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E1" w:rsidRDefault="00524BE1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B17693" w:rsidRPr="001130AF" w:rsidRDefault="00B17693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524BE1" w:rsidRPr="001130AF" w:rsidDel="008B4335" w:rsidRDefault="00524BE1" w:rsidP="001130AF">
      <w:pPr>
        <w:spacing w:after="0" w:line="240" w:lineRule="auto"/>
        <w:rPr>
          <w:del w:id="0" w:author="Sorg, Benjamin (Päd. 5)" w:date="2022-04-20T11:59:00Z"/>
          <w:rFonts w:asciiTheme="minorHAnsi" w:hAnsiTheme="minorHAnsi" w:cstheme="minorHAnsi"/>
          <w:color w:val="000000"/>
          <w:szCs w:val="24"/>
          <w:lang w:bidi="de-DE"/>
        </w:rPr>
      </w:pPr>
    </w:p>
    <w:p w:rsidR="008B4335" w:rsidRDefault="008B4335" w:rsidP="001130AF">
      <w:pPr>
        <w:spacing w:after="0" w:line="240" w:lineRule="auto"/>
        <w:rPr>
          <w:ins w:id="1" w:author="Sorg, Benjamin (Päd. 5)" w:date="2022-04-20T11:59:00Z"/>
          <w:rFonts w:asciiTheme="minorHAnsi" w:hAnsiTheme="minorHAnsi" w:cstheme="minorHAnsi"/>
          <w:color w:val="000000"/>
          <w:szCs w:val="24"/>
          <w:lang w:bidi="de-DE"/>
        </w:rPr>
      </w:pPr>
    </w:p>
    <w:p w:rsidR="00524BE1" w:rsidRPr="001130AF" w:rsidRDefault="006C2A2F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  <w:r w:rsidRPr="001130AF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12833</wp:posOffset>
                </wp:positionV>
                <wp:extent cx="3458845" cy="1829435"/>
                <wp:effectExtent l="0" t="0" r="825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335" w:rsidRPr="00B66BC2" w:rsidRDefault="008B4335" w:rsidP="000D77D1">
                            <w:pPr>
                              <w:spacing w:after="0" w:line="240" w:lineRule="auto"/>
                              <w:rPr>
                                <w:ins w:id="2" w:author="Sorg, Benjamin (Päd. 5)" w:date="2022-04-20T11:57:00Z"/>
                                <w:rFonts w:asciiTheme="minorHAnsi" w:hAnsiTheme="minorHAnsi" w:cstheme="minorHAnsi"/>
                                <w:b/>
                                <w:szCs w:val="24"/>
                                <w:rPrChange w:id="3" w:author="Sorg, Benjamin (Päd. 5)" w:date="2022-04-20T12:04:00Z">
                                  <w:rPr>
                                    <w:ins w:id="4" w:author="Sorg, Benjamin (Päd. 5)" w:date="2022-04-20T11:57:00Z"/>
                                  </w:rPr>
                                </w:rPrChange>
                              </w:rPr>
                            </w:pPr>
                            <w:ins w:id="5" w:author="Sorg, Benjamin (Päd. 5)" w:date="2022-04-20T11:57:00Z">
                              <w:r w:rsidRPr="00B66BC2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rPrChange w:id="6" w:author="Sorg, Benjamin (Päd. 5)" w:date="2022-04-20T12:04:00Z">
                                    <w:rPr/>
                                  </w:rPrChange>
                                </w:rPr>
                                <w:t xml:space="preserve">Bitte per Fax oder E-Mail zurück senden an: </w:t>
                              </w:r>
                            </w:ins>
                          </w:p>
                          <w:p w:rsidR="008B4335" w:rsidRPr="008B4335" w:rsidRDefault="008B4335" w:rsidP="000D77D1">
                            <w:pPr>
                              <w:spacing w:after="0" w:line="240" w:lineRule="auto"/>
                              <w:rPr>
                                <w:ins w:id="7" w:author="Sorg, Benjamin (Päd. 5)" w:date="2022-04-20T12:03:00Z"/>
                                <w:rFonts w:asciiTheme="minorHAnsi" w:hAnsiTheme="minorHAnsi" w:cstheme="minorHAnsi"/>
                                <w:color w:val="1F497D"/>
                                <w:szCs w:val="24"/>
                                <w:lang w:eastAsia="de-DE"/>
                                <w:rPrChange w:id="8" w:author="Sorg, Benjamin (Päd. 5)" w:date="2022-04-20T12:04:00Z">
                                  <w:rPr>
                                    <w:ins w:id="9" w:author="Sorg, Benjamin (Päd. 5)" w:date="2022-04-20T12:03:00Z"/>
                                    <w:color w:val="1F497D"/>
                                    <w:lang w:eastAsia="de-DE"/>
                                  </w:rPr>
                                </w:rPrChange>
                              </w:rPr>
                            </w:pPr>
                            <w:ins w:id="10" w:author="Sorg, Benjamin (Päd. 5)" w:date="2022-04-20T11:57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11" w:author="Sorg, Benjamin (Päd. 5)" w:date="2022-04-20T12:04:00Z">
                                    <w:rPr/>
                                  </w:rPrChange>
                                </w:rPr>
                                <w:t>Fax:</w:t>
                              </w:r>
                            </w:ins>
                            <w:ins w:id="12" w:author="Sorg, Benjamin (Päd. 5)" w:date="2022-04-20T12:03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lang w:eastAsia="de-DE"/>
                                  <w:rPrChange w:id="13" w:author="Sorg, Benjamin (Päd. 5)" w:date="2022-04-20T12:04:00Z">
                                    <w:rPr>
                                      <w:color w:val="1F497D"/>
                                      <w:lang w:eastAsia="de-DE"/>
                                    </w:rPr>
                                  </w:rPrChange>
                                </w:rPr>
                                <w:t xml:space="preserve"> +49-711-278-73882</w:t>
                              </w:r>
                            </w:ins>
                          </w:p>
                          <w:p w:rsidR="008B4335" w:rsidRPr="008B4335" w:rsidRDefault="008B4335" w:rsidP="000D77D1">
                            <w:pPr>
                              <w:spacing w:after="0" w:line="240" w:lineRule="auto"/>
                              <w:rPr>
                                <w:ins w:id="14" w:author="Sorg, Benjamin (Päd. 5)" w:date="2022-04-20T12:03:00Z"/>
                                <w:rFonts w:asciiTheme="minorHAnsi" w:hAnsiTheme="minorHAnsi" w:cstheme="minorHAnsi"/>
                                <w:szCs w:val="24"/>
                                <w:rPrChange w:id="15" w:author="Sorg, Benjamin (Päd. 5)" w:date="2022-04-20T12:04:00Z">
                                  <w:rPr>
                                    <w:ins w:id="16" w:author="Sorg, Benjamin (Päd. 5)" w:date="2022-04-20T12:03:00Z"/>
                                  </w:rPr>
                                </w:rPrChange>
                              </w:rPr>
                            </w:pPr>
                            <w:ins w:id="17" w:author="Sorg, Benjamin (Päd. 5)" w:date="2022-04-20T11:57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18" w:author="Sorg, Benjamin (Päd. 5)" w:date="2022-04-20T12:04:00Z">
                                    <w:rPr/>
                                  </w:rPrChange>
                                </w:rPr>
                                <w:t xml:space="preserve">E-Mail: </w:t>
                              </w:r>
                            </w:ins>
                            <w:ins w:id="19" w:author="Sorg, Benjamin (Päd. 5)" w:date="2022-04-20T12:03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20" w:author="Sorg, Benjamin (Päd. 5)" w:date="2022-04-20T12:04:00Z">
                                    <w:rPr/>
                                  </w:rPrChange>
                                </w:rPr>
                                <w:fldChar w:fldCharType="begin"/>
                              </w:r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21" w:author="Sorg, Benjamin (Päd. 5)" w:date="2022-04-20T12:04:00Z">
                                    <w:rPr/>
                                  </w:rPrChange>
                                </w:rPr>
                                <w:instrText xml:space="preserve"> HYPERLINK "mailto:</w:instrText>
                              </w:r>
                            </w:ins>
                            <w:ins w:id="22" w:author="Sorg, Benjamin (Päd. 5)" w:date="2022-04-20T11:57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23" w:author="Sorg, Benjamin (Päd. 5)" w:date="2022-04-20T12:04:00Z">
                                    <w:rPr/>
                                  </w:rPrChange>
                                </w:rPr>
                                <w:instrText>coss@klinikum-stuttgart.de</w:instrText>
                              </w:r>
                            </w:ins>
                            <w:ins w:id="24" w:author="Sorg, Benjamin (Päd. 5)" w:date="2022-04-20T12:03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25" w:author="Sorg, Benjamin (Päd. 5)" w:date="2022-04-20T12:04:00Z">
                                    <w:rPr/>
                                  </w:rPrChange>
                                </w:rPr>
                                <w:instrText xml:space="preserve">" </w:instrText>
                              </w:r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26" w:author="Sorg, Benjamin (Päd. 5)" w:date="2022-04-20T12:04:00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27" w:author="Sorg, Benjamin (Päd. 5)" w:date="2022-04-20T11:57:00Z">
                              <w:r w:rsidRPr="008B4335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  <w:rPrChange w:id="28" w:author="Sorg, Benjamin (Päd. 5)" w:date="2022-04-20T12:04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t>coss@klinikum-stuttgart.de</w:t>
                              </w:r>
                            </w:ins>
                            <w:ins w:id="29" w:author="Sorg, Benjamin (Päd. 5)" w:date="2022-04-20T12:03:00Z">
                              <w:r w:rsidRPr="008B4335">
                                <w:rPr>
                                  <w:rFonts w:asciiTheme="minorHAnsi" w:hAnsiTheme="minorHAnsi" w:cstheme="minorHAnsi"/>
                                  <w:szCs w:val="24"/>
                                  <w:rPrChange w:id="30" w:author="Sorg, Benjamin (Päd. 5)" w:date="2022-04-20T12:04:00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  <w:p w:rsidR="000D77D1" w:rsidRPr="00011ECB" w:rsidDel="008B4335" w:rsidRDefault="00B712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del w:id="31" w:author="Sorg, Benjamin (Päd. 5)" w:date="2022-04-20T11:57:00Z"/>
                                <w:rFonts w:asciiTheme="minorHAnsi" w:hAnsiTheme="minorHAnsi" w:cstheme="minorHAnsi"/>
                                <w:szCs w:val="24"/>
                                <w:lang w:eastAsia="de-DE"/>
                              </w:rPr>
                              <w:pPrChange w:id="32" w:author="Sorg, Benjamin (Päd. 5)" w:date="2022-04-20T12:03:00Z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</w:pPrChange>
                            </w:pPr>
                            <w:del w:id="33" w:author="Sorg, Benjamin (Päd. 5)" w:date="2022-04-20T11:57:00Z">
                              <w:r w:rsidRPr="00011ECB" w:rsidDel="008B4335">
                                <w:rPr>
                                  <w:rFonts w:asciiTheme="minorHAnsi" w:hAnsiTheme="minorHAnsi" w:cstheme="minorHAnsi"/>
                                  <w:szCs w:val="24"/>
                                  <w:lang w:eastAsia="de-DE"/>
                                </w:rPr>
                                <w:delText xml:space="preserve">An </w:delText>
                              </w:r>
                            </w:del>
                          </w:p>
                          <w:p w:rsidR="00101D01" w:rsidRPr="00011ECB" w:rsidRDefault="00011ECB" w:rsidP="000D77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del w:id="34" w:author="Sorg, Benjamin (Päd. 5)" w:date="2022-04-20T11:57:00Z">
                              <w:r w:rsidRPr="00011ECB" w:rsidDel="008B4335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delText>die teilnehmenden Kliniken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pt;width:272.35pt;height:144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sygwIAABA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" stroked="f">
                <v:textbox>
                  <w:txbxContent>
                    <w:p w:rsidR="008B4335" w:rsidRPr="00B66BC2" w:rsidRDefault="008B4335" w:rsidP="000D77D1">
                      <w:pPr>
                        <w:spacing w:after="0" w:line="240" w:lineRule="auto"/>
                        <w:rPr>
                          <w:ins w:id="35" w:author="Sorg, Benjamin (Päd. 5)" w:date="2022-04-20T11:57:00Z"/>
                          <w:rFonts w:asciiTheme="minorHAnsi" w:hAnsiTheme="minorHAnsi" w:cstheme="minorHAnsi"/>
                          <w:b/>
                          <w:szCs w:val="24"/>
                          <w:rPrChange w:id="36" w:author="Sorg, Benjamin (Päd. 5)" w:date="2022-04-20T12:04:00Z">
                            <w:rPr>
                              <w:ins w:id="37" w:author="Sorg, Benjamin (Päd. 5)" w:date="2022-04-20T11:57:00Z"/>
                            </w:rPr>
                          </w:rPrChange>
                        </w:rPr>
                      </w:pPr>
                      <w:ins w:id="38" w:author="Sorg, Benjamin (Päd. 5)" w:date="2022-04-20T11:57:00Z">
                        <w:r w:rsidRPr="00B66BC2">
                          <w:rPr>
                            <w:rFonts w:asciiTheme="minorHAnsi" w:hAnsiTheme="minorHAnsi" w:cstheme="minorHAnsi"/>
                            <w:b/>
                            <w:szCs w:val="24"/>
                            <w:rPrChange w:id="39" w:author="Sorg, Benjamin (Päd. 5)" w:date="2022-04-20T12:04:00Z">
                              <w:rPr/>
                            </w:rPrChange>
                          </w:rPr>
                          <w:t xml:space="preserve">Bitte per Fax oder E-Mail zurück senden an: </w:t>
                        </w:r>
                      </w:ins>
                    </w:p>
                    <w:p w:rsidR="008B4335" w:rsidRPr="008B4335" w:rsidRDefault="008B4335" w:rsidP="000D77D1">
                      <w:pPr>
                        <w:spacing w:after="0" w:line="240" w:lineRule="auto"/>
                        <w:rPr>
                          <w:ins w:id="40" w:author="Sorg, Benjamin (Päd. 5)" w:date="2022-04-20T12:03:00Z"/>
                          <w:rFonts w:asciiTheme="minorHAnsi" w:hAnsiTheme="minorHAnsi" w:cstheme="minorHAnsi"/>
                          <w:color w:val="1F497D"/>
                          <w:szCs w:val="24"/>
                          <w:lang w:eastAsia="de-DE"/>
                          <w:rPrChange w:id="41" w:author="Sorg, Benjamin (Päd. 5)" w:date="2022-04-20T12:04:00Z">
                            <w:rPr>
                              <w:ins w:id="42" w:author="Sorg, Benjamin (Päd. 5)" w:date="2022-04-20T12:03:00Z"/>
                              <w:color w:val="1F497D"/>
                              <w:lang w:eastAsia="de-DE"/>
                            </w:rPr>
                          </w:rPrChange>
                        </w:rPr>
                      </w:pPr>
                      <w:ins w:id="43" w:author="Sorg, Benjamin (Päd. 5)" w:date="2022-04-20T11:57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44" w:author="Sorg, Benjamin (Päd. 5)" w:date="2022-04-20T12:04:00Z">
                              <w:rPr/>
                            </w:rPrChange>
                          </w:rPr>
                          <w:t>Fax:</w:t>
                        </w:r>
                      </w:ins>
                      <w:ins w:id="45" w:author="Sorg, Benjamin (Päd. 5)" w:date="2022-04-20T12:03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lang w:eastAsia="de-DE"/>
                            <w:rPrChange w:id="46" w:author="Sorg, Benjamin (Päd. 5)" w:date="2022-04-20T12:04:00Z">
                              <w:rPr>
                                <w:color w:val="1F497D"/>
                                <w:lang w:eastAsia="de-DE"/>
                              </w:rPr>
                            </w:rPrChange>
                          </w:rPr>
                          <w:t xml:space="preserve"> +49-711-278-73882</w:t>
                        </w:r>
                      </w:ins>
                    </w:p>
                    <w:p w:rsidR="008B4335" w:rsidRPr="008B4335" w:rsidRDefault="008B4335" w:rsidP="000D77D1">
                      <w:pPr>
                        <w:spacing w:after="0" w:line="240" w:lineRule="auto"/>
                        <w:rPr>
                          <w:ins w:id="47" w:author="Sorg, Benjamin (Päd. 5)" w:date="2022-04-20T12:03:00Z"/>
                          <w:rFonts w:asciiTheme="minorHAnsi" w:hAnsiTheme="minorHAnsi" w:cstheme="minorHAnsi"/>
                          <w:szCs w:val="24"/>
                          <w:rPrChange w:id="48" w:author="Sorg, Benjamin (Päd. 5)" w:date="2022-04-20T12:04:00Z">
                            <w:rPr>
                              <w:ins w:id="49" w:author="Sorg, Benjamin (Päd. 5)" w:date="2022-04-20T12:03:00Z"/>
                            </w:rPr>
                          </w:rPrChange>
                        </w:rPr>
                      </w:pPr>
                      <w:ins w:id="50" w:author="Sorg, Benjamin (Päd. 5)" w:date="2022-04-20T11:57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1" w:author="Sorg, Benjamin (Päd. 5)" w:date="2022-04-20T12:04:00Z">
                              <w:rPr/>
                            </w:rPrChange>
                          </w:rPr>
                          <w:t xml:space="preserve">E-Mail: </w:t>
                        </w:r>
                      </w:ins>
                      <w:ins w:id="52" w:author="Sorg, Benjamin (Päd. 5)" w:date="2022-04-20T12:03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3" w:author="Sorg, Benjamin (Päd. 5)" w:date="2022-04-20T12:04:00Z">
                              <w:rPr/>
                            </w:rPrChange>
                          </w:rPr>
                          <w:fldChar w:fldCharType="begin"/>
                        </w:r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4" w:author="Sorg, Benjamin (Päd. 5)" w:date="2022-04-20T12:04:00Z">
                              <w:rPr/>
                            </w:rPrChange>
                          </w:rPr>
                          <w:instrText xml:space="preserve"> HYPERLINK "mailto:</w:instrText>
                        </w:r>
                      </w:ins>
                      <w:ins w:id="55" w:author="Sorg, Benjamin (Päd. 5)" w:date="2022-04-20T11:57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6" w:author="Sorg, Benjamin (Päd. 5)" w:date="2022-04-20T12:04:00Z">
                              <w:rPr/>
                            </w:rPrChange>
                          </w:rPr>
                          <w:instrText>coss@klinikum-stuttgart.de</w:instrText>
                        </w:r>
                      </w:ins>
                      <w:ins w:id="57" w:author="Sorg, Benjamin (Päd. 5)" w:date="2022-04-20T12:03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8" w:author="Sorg, Benjamin (Päd. 5)" w:date="2022-04-20T12:04:00Z">
                              <w:rPr/>
                            </w:rPrChange>
                          </w:rPr>
                          <w:instrText xml:space="preserve">" </w:instrText>
                        </w:r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59" w:author="Sorg, Benjamin (Päd. 5)" w:date="2022-04-20T12:04:00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60" w:author="Sorg, Benjamin (Päd. 5)" w:date="2022-04-20T11:57:00Z">
                        <w:r w:rsidRPr="008B4335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  <w:rPrChange w:id="61" w:author="Sorg, Benjamin (Päd. 5)" w:date="2022-04-20T12:04:00Z">
                              <w:rPr>
                                <w:rStyle w:val="Hyperlink"/>
                              </w:rPr>
                            </w:rPrChange>
                          </w:rPr>
                          <w:t>coss@klinikum-stuttgart.de</w:t>
                        </w:r>
                      </w:ins>
                      <w:ins w:id="62" w:author="Sorg, Benjamin (Päd. 5)" w:date="2022-04-20T12:03:00Z">
                        <w:r w:rsidRPr="008B4335">
                          <w:rPr>
                            <w:rFonts w:asciiTheme="minorHAnsi" w:hAnsiTheme="minorHAnsi" w:cstheme="minorHAnsi"/>
                            <w:szCs w:val="24"/>
                            <w:rPrChange w:id="63" w:author="Sorg, Benjamin (Päd. 5)" w:date="2022-04-20T12:04:00Z">
                              <w:rPr/>
                            </w:rPrChange>
                          </w:rPr>
                          <w:fldChar w:fldCharType="end"/>
                        </w:r>
                      </w:ins>
                    </w:p>
                    <w:p w:rsidR="000D77D1" w:rsidRPr="00011ECB" w:rsidDel="008B4335" w:rsidRDefault="00B7123B">
                      <w:pPr>
                        <w:autoSpaceDE w:val="0"/>
                        <w:autoSpaceDN w:val="0"/>
                        <w:adjustRightInd w:val="0"/>
                        <w:rPr>
                          <w:del w:id="64" w:author="Sorg, Benjamin (Päd. 5)" w:date="2022-04-20T11:57:00Z"/>
                          <w:rFonts w:asciiTheme="minorHAnsi" w:hAnsiTheme="minorHAnsi" w:cstheme="minorHAnsi"/>
                          <w:szCs w:val="24"/>
                          <w:lang w:eastAsia="de-DE"/>
                        </w:rPr>
                        <w:pPrChange w:id="65" w:author="Sorg, Benjamin (Päd. 5)" w:date="2022-04-20T12:03:00Z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</w:pPrChange>
                      </w:pPr>
                      <w:del w:id="66" w:author="Sorg, Benjamin (Päd. 5)" w:date="2022-04-20T11:57:00Z">
                        <w:r w:rsidRPr="00011ECB" w:rsidDel="008B4335">
                          <w:rPr>
                            <w:rFonts w:asciiTheme="minorHAnsi" w:hAnsiTheme="minorHAnsi" w:cstheme="minorHAnsi"/>
                            <w:szCs w:val="24"/>
                            <w:lang w:eastAsia="de-DE"/>
                          </w:rPr>
                          <w:delText xml:space="preserve">An </w:delText>
                        </w:r>
                      </w:del>
                    </w:p>
                    <w:p w:rsidR="00101D01" w:rsidRPr="00011ECB" w:rsidRDefault="00011ECB" w:rsidP="000D77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del w:id="67" w:author="Sorg, Benjamin (Päd. 5)" w:date="2022-04-20T11:57:00Z">
                        <w:r w:rsidRPr="00011ECB" w:rsidDel="008B4335">
                          <w:rPr>
                            <w:rFonts w:asciiTheme="minorHAnsi" w:hAnsiTheme="minorHAnsi" w:cstheme="minorHAnsi"/>
                            <w:szCs w:val="24"/>
                          </w:rPr>
                          <w:delText>die teilnehmenden Kliniken</w:delText>
                        </w:r>
                      </w:del>
                    </w:p>
                  </w:txbxContent>
                </v:textbox>
                <w10:wrap anchorx="margin"/>
              </v:shape>
            </w:pict>
          </mc:Fallback>
        </mc:AlternateContent>
      </w:r>
      <w:ins w:id="68" w:author="Sorg, Benjamin (Päd. 5)" w:date="2022-04-20T11:54:00Z">
        <w:r w:rsidR="00724FA8">
          <w:rPr>
            <w:rFonts w:asciiTheme="minorHAnsi" w:hAnsiTheme="minorHAnsi" w:cstheme="minorHAnsi"/>
            <w:noProof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0" locked="1" layoutInCell="1" allowOverlap="1">
                  <wp:simplePos x="0" y="0"/>
                  <wp:positionH relativeFrom="margin">
                    <wp:posOffset>4264025</wp:posOffset>
                  </wp:positionH>
                  <wp:positionV relativeFrom="page">
                    <wp:posOffset>1456055</wp:posOffset>
                  </wp:positionV>
                  <wp:extent cx="1988185" cy="3497580"/>
                  <wp:effectExtent l="0" t="0" r="0" b="7620"/>
                  <wp:wrapNone/>
                  <wp:docPr id="6" name="Textfe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8185" cy="34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A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724FA8" w:rsidDel="000C63A6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del w:id="69" w:author="Sorg, Benjamin (Päd. 5)" w:date="2022-04-20T14:55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724FA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Zentrum für Kinder-</w:t>
                              </w: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Jugend- und Frauenmedizin, </w:t>
                              </w: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Olgahospital</w:t>
                              </w:r>
                            </w:p>
                            <w:p w:rsidR="00724FA8" w:rsidRPr="00DD7F3E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724FA8" w:rsidRPr="001968EF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PD Dr. Claudia Blattmann</w:t>
                              </w:r>
                            </w:p>
                            <w:p w:rsidR="00724FA8" w:rsidRPr="001968EF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Ärztliche Direktorin</w:t>
                              </w:r>
                            </w:p>
                            <w:p w:rsidR="00724FA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Pädiatrie 5</w:t>
                              </w: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Onkologie, </w:t>
                              </w:r>
                            </w:p>
                            <w:p w:rsidR="00724FA8" w:rsidRPr="001968EF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Hämatologie</w:t>
                              </w: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68EF"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Immunologie</w:t>
                              </w:r>
                              <w:r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724FA8" w:rsidRPr="00DD7F3E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724FA8" w:rsidRPr="003F674D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  <w:t>Kriegsbergstr. 62</w:t>
                              </w:r>
                            </w:p>
                            <w:p w:rsidR="00724FA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3F674D"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  <w:t>D – 70</w:t>
                              </w:r>
                              <w:r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  <w:t>174</w:t>
                              </w:r>
                              <w:r w:rsidRPr="003F674D">
                                <w:rPr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  <w:t xml:space="preserve"> Stuttgart</w:t>
                              </w:r>
                            </w:p>
                            <w:p w:rsidR="00724FA8" w:rsidRPr="007F377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>Tel.:</w:t>
                              </w:r>
                              <w:ins w:id="70" w:author="Sorg, Benjamin (Päd. 5)" w:date="2022-04-20T14:55:00Z">
                                <w:r w:rsidR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ins>
                              <w:del w:id="71" w:author="Sorg, Benjamin (Päd. 5)" w:date="2022-04-20T14:55:00Z">
                                <w:r w:rsidDel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</w:r>
                              </w:del>
                              <w:r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>++49-(0)711-278-72460</w:t>
                              </w:r>
                            </w:p>
                            <w:p w:rsidR="00724FA8" w:rsidRPr="002763D4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2763D4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  <w:lang w:val="en-GB"/>
                                </w:rPr>
                                <w:t xml:space="preserve">Fax: </w:t>
                              </w:r>
                              <w:del w:id="72" w:author="Sorg, Benjamin (Päd. 5)" w:date="2022-04-20T14:55:00Z">
                                <w:r w:rsidRPr="002763D4" w:rsidDel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  <w:lang w:val="en-GB"/>
                                  </w:rPr>
                                  <w:delText xml:space="preserve"> </w:delText>
                                </w:r>
                                <w:r w:rsidRPr="002763D4" w:rsidDel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</w:del>
                              <w:r w:rsidRPr="002763D4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  <w:lang w:val="en-GB"/>
                                </w:rPr>
                                <w:t>++49-(0)711-278-72462</w:t>
                              </w:r>
                            </w:p>
                            <w:p w:rsidR="00724FA8" w:rsidRPr="002763D4" w:rsidRDefault="00400FCF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hyperlink r:id="rId8" w:history="1">
                                <w:r w:rsidR="00724FA8" w:rsidRPr="002763D4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  <w:lang w:val="en-GB"/>
                                  </w:rPr>
                                  <w:t>c.blattmann@klinikum-stuttgart.de</w:t>
                                </w:r>
                              </w:hyperlink>
                            </w:p>
                            <w:p w:rsidR="00724FA8" w:rsidRPr="002763D4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  <w:lang w:val="en-GB"/>
                                </w:rPr>
                              </w:pPr>
                            </w:p>
                            <w:p w:rsidR="00724FA8" w:rsidRPr="003D7E9D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D7E9D">
                                <w:rPr>
                                  <w:rFonts w:ascii="Frutiger 45 Light" w:hAnsi="Frutiger 45 Light" w:cs="FrutigerLT-Light"/>
                                  <w:b/>
                                  <w:sz w:val="14"/>
                                  <w:szCs w:val="14"/>
                                </w:rPr>
                                <w:t>COSS-Studienzentrale</w:t>
                              </w:r>
                            </w:p>
                            <w:p w:rsidR="00724FA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ins w:id="73" w:author="Sorg, Benjamin (Päd. 5)" w:date="2022-04-20T14:34:00Z"/>
                                  <w:rFonts w:ascii="Frutiger 45 Light" w:hAnsi="Frutiger 45 Light" w:cs="FrutigerLT-Light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D7E9D">
                                <w:rPr>
                                  <w:rFonts w:ascii="Frutiger 45 Light" w:hAnsi="Frutiger 45 Light" w:cs="FrutigerLT-Light"/>
                                  <w:b/>
                                  <w:sz w:val="14"/>
                                  <w:szCs w:val="14"/>
                                </w:rPr>
                                <w:t>Leitung: Prof. Dr. Stefan Bielack</w:t>
                              </w:r>
                            </w:p>
                            <w:p w:rsidR="002901D4" w:rsidRPr="003D7E9D" w:rsidRDefault="002901D4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rFonts w:ascii="Frutiger 45 Light" w:hAnsi="Frutiger 45 Light" w:cs="FrutigerLT-Light"/>
                                  <w:b/>
                                  <w:sz w:val="14"/>
                                  <w:szCs w:val="14"/>
                                </w:rPr>
                              </w:pPr>
                              <w:ins w:id="74" w:author="Sorg, Benjamin (Päd. 5)" w:date="2022-04-20T14:34:00Z">
                                <w:r>
                                  <w:rPr>
                                    <w:rFonts w:ascii="Frutiger 45 Light" w:hAnsi="Frutiger 45 Light" w:cs="FrutigerLT-Light"/>
                                    <w:b/>
                                    <w:sz w:val="14"/>
                                    <w:szCs w:val="14"/>
                                  </w:rPr>
                                  <w:t>Koordination: Dr. Stefanie Hecker-Nolting</w:t>
                                </w:r>
                              </w:ins>
                            </w:p>
                            <w:p w:rsidR="00724FA8" w:rsidRPr="000F1568" w:rsidRDefault="00724FA8">
                              <w:pPr>
                                <w:pStyle w:val="EinfacherAbsatz"/>
                                <w:spacing w:line="240" w:lineRule="auto"/>
                                <w:jc w:val="both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pPrChange w:id="75" w:author="Sorg, Benjamin (Päd. 5)" w:date="2022-04-20T14:54:00Z">
                                  <w:pPr>
                                    <w:pStyle w:val="EinfacherAbsatz"/>
                                    <w:spacing w:line="240" w:lineRule="auto"/>
                                  </w:pPr>
                                </w:pPrChange>
                              </w:pPr>
                              <w:r w:rsidRPr="000F1568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 xml:space="preserve">Tel.: </w:t>
                              </w:r>
                              <w:del w:id="76" w:author="Sorg, Benjamin (Päd. 5)" w:date="2022-04-20T14:54:00Z">
                                <w:r w:rsidRPr="000F1568" w:rsidDel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</w:r>
                              </w:del>
                              <w:r w:rsidRPr="000F1568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>++49-(0)711-278-73881</w:t>
                              </w:r>
                            </w:p>
                            <w:p w:rsidR="00724FA8" w:rsidRPr="000F1568" w:rsidRDefault="00724FA8">
                              <w:pPr>
                                <w:pStyle w:val="EinfacherAbsatz"/>
                                <w:spacing w:line="240" w:lineRule="auto"/>
                                <w:jc w:val="both"/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pPrChange w:id="77" w:author="Sorg, Benjamin (Päd. 5)" w:date="2022-04-20T14:54:00Z">
                                  <w:pPr>
                                    <w:pStyle w:val="EinfacherAbsatz"/>
                                    <w:spacing w:line="240" w:lineRule="auto"/>
                                  </w:pPr>
                                </w:pPrChange>
                              </w:pPr>
                              <w:r w:rsidRPr="000F1568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 xml:space="preserve">Fax: </w:t>
                              </w:r>
                              <w:del w:id="78" w:author="Sorg, Benjamin (Päd. 5)" w:date="2022-04-20T14:54:00Z">
                                <w:r w:rsidRPr="000F1568" w:rsidDel="000C63A6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</w:r>
                              </w:del>
                              <w:r w:rsidRPr="000F1568">
                                <w:rPr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  <w:t>++49-(0)711-278-73882</w:t>
                              </w:r>
                            </w:p>
                            <w:p w:rsidR="00724FA8" w:rsidRPr="000F1568" w:rsidRDefault="00400FCF" w:rsidP="00724FA8">
                              <w:pPr>
                                <w:pStyle w:val="EinfacherAbsatz"/>
                                <w:spacing w:line="240" w:lineRule="auto"/>
                              </w:pPr>
                              <w:hyperlink r:id="rId9" w:history="1">
                                <w:r w:rsidR="00724FA8" w:rsidRPr="000F1568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>coss@klinikum-stuttgart.de</w:t>
                                </w:r>
                              </w:hyperlink>
                            </w:p>
                            <w:p w:rsidR="00724FA8" w:rsidRPr="000F1568" w:rsidRDefault="00724FA8" w:rsidP="00724FA8">
                              <w:pPr>
                                <w:pStyle w:val="EinfacherAbsatz"/>
                                <w:spacing w:line="240" w:lineRule="auto"/>
                                <w:rPr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  <w:p w:rsidR="00724FA8" w:rsidRPr="00112819" w:rsidRDefault="00724FA8" w:rsidP="00724FA8">
                              <w:pPr>
                                <w:pStyle w:val="Kopfzeile"/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</w:pPr>
                              <w:r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B</w:t>
                              </w:r>
                              <w:r w:rsidRPr="00112819"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earbeitet von</w:t>
                              </w:r>
                              <w:r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 xml:space="preserve"> B. Sorg</w:t>
                              </w:r>
                            </w:p>
                            <w:p w:rsidR="00724FA8" w:rsidRPr="00112819" w:rsidRDefault="00724FA8" w:rsidP="00724FA8">
                              <w:pPr>
                                <w:pStyle w:val="Kopfzeile"/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</w:pPr>
                              <w:r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B</w:t>
                              </w:r>
                              <w:r w:rsidRPr="00112819"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 xml:space="preserve">earbeitet am </w:t>
                              </w:r>
                              <w:del w:id="79" w:author="Sorg, Benjamin (Päd. 5)" w:date="2022-03-11T13:59:00Z">
                                <w:r w:rsidDel="00E80986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28</w:delText>
                                </w:r>
                              </w:del>
                              <w:ins w:id="80" w:author="Sorg, Benjamin (Päd. 5)" w:date="2022-04-20T12:02:00Z">
                                <w:r w:rsidR="008B4335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t>2</w:t>
                                </w:r>
                              </w:ins>
                              <w:r w:rsidR="00B109EA"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8</w:t>
                              </w:r>
                              <w:del w:id="81" w:author="Sorg, Benjamin (Päd. 5)" w:date="2022-04-20T12:02:00Z">
                                <w:r w:rsidDel="008B4335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7</w:delText>
                                </w:r>
                              </w:del>
                              <w:r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.0</w:t>
                              </w:r>
                              <w:del w:id="82" w:author="Sorg, Benjamin (Päd. 5)" w:date="2022-03-11T13:59:00Z">
                                <w:r w:rsidDel="00E80986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2</w:delText>
                                </w:r>
                              </w:del>
                              <w:ins w:id="83" w:author="Sorg, Benjamin (Päd. 5)" w:date="2022-04-20T12:02:00Z">
                                <w:r w:rsidR="008B4335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t>4</w:t>
                                </w:r>
                              </w:ins>
                              <w:r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feld 6" o:spid="_x0000_s1027" type="#_x0000_t202" style="position:absolute;margin-left:335.75pt;margin-top:114.65pt;width:156.55pt;height:275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O4uw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" filled="f" stroked="f">
                  <v:textbox>
                    <w:txbxContent>
                      <w:p w:rsidR="00724FA8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724FA8" w:rsidDel="000C63A6" w:rsidRDefault="00724FA8" w:rsidP="00724FA8">
                        <w:pPr>
                          <w:pStyle w:val="EinfacherAbsatz"/>
                          <w:spacing w:line="240" w:lineRule="auto"/>
                          <w:rPr>
                            <w:del w:id="84" w:author="Sorg, Benjamin (Päd. 5)" w:date="2022-04-20T14:55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724FA8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Zentrum für Kinder-</w:t>
                        </w: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 xml:space="preserve"> Jugend- und Frauenmedizin, </w:t>
                        </w: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Olgahospital</w:t>
                        </w:r>
                      </w:p>
                      <w:p w:rsidR="00724FA8" w:rsidRPr="00DD7F3E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724FA8" w:rsidRPr="001968EF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PD Dr. Claudia Blattmann</w:t>
                        </w:r>
                      </w:p>
                      <w:p w:rsidR="00724FA8" w:rsidRPr="001968EF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Ärztliche Direktorin</w:t>
                        </w:r>
                      </w:p>
                      <w:p w:rsidR="00724FA8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Pädiatrie 5</w:t>
                        </w: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 xml:space="preserve"> (</w:t>
                        </w: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 xml:space="preserve">Onkologie, </w:t>
                        </w:r>
                      </w:p>
                      <w:p w:rsidR="00724FA8" w:rsidRPr="001968EF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Hämatologie</w:t>
                        </w: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1968EF"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 xml:space="preserve"> Immunologie</w:t>
                        </w:r>
                        <w:r>
                          <w:rPr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:rsidR="00724FA8" w:rsidRPr="00DD7F3E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724FA8" w:rsidRPr="003F674D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  <w:t>Kriegsbergstr. 62</w:t>
                        </w:r>
                      </w:p>
                      <w:p w:rsidR="00724FA8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</w:pPr>
                        <w:r w:rsidRPr="003F674D"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  <w:t>D – 70</w:t>
                        </w:r>
                        <w:r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  <w:t>174</w:t>
                        </w:r>
                        <w:r w:rsidRPr="003F674D">
                          <w:rPr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  <w:t xml:space="preserve"> Stuttgart</w:t>
                        </w:r>
                      </w:p>
                      <w:p w:rsidR="00724FA8" w:rsidRPr="007F3778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>Tel.:</w:t>
                        </w:r>
                        <w:ins w:id="85" w:author="Sorg, Benjamin (Päd. 5)" w:date="2022-04-20T14:55:00Z">
                          <w:r w:rsidR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 xml:space="preserve"> </w:t>
                          </w:r>
                        </w:ins>
                        <w:del w:id="86" w:author="Sorg, Benjamin (Päd. 5)" w:date="2022-04-20T14:55:00Z">
                          <w:r w:rsidDel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</w:r>
                        </w:del>
                        <w:r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>++49-(0)711-278-72460</w:t>
                        </w:r>
                      </w:p>
                      <w:p w:rsidR="00724FA8" w:rsidRPr="002763D4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  <w:lang w:val="en-GB"/>
                          </w:rPr>
                        </w:pPr>
                        <w:r w:rsidRPr="002763D4">
                          <w:rPr>
                            <w:rFonts w:ascii="Frutiger 45 Light" w:hAnsi="Frutiger 45 Light" w:cs="FrutigerLT-Light"/>
                            <w:sz w:val="14"/>
                            <w:szCs w:val="14"/>
                            <w:lang w:val="en-GB"/>
                          </w:rPr>
                          <w:t xml:space="preserve">Fax: </w:t>
                        </w:r>
                        <w:del w:id="87" w:author="Sorg, Benjamin (Päd. 5)" w:date="2022-04-20T14:55:00Z">
                          <w:r w:rsidRPr="002763D4" w:rsidDel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  <w:lang w:val="en-GB"/>
                            </w:rPr>
                            <w:delText xml:space="preserve"> </w:delText>
                          </w:r>
                          <w:r w:rsidRPr="002763D4" w:rsidDel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</w:del>
                        <w:r w:rsidRPr="002763D4">
                          <w:rPr>
                            <w:rFonts w:ascii="Frutiger 45 Light" w:hAnsi="Frutiger 45 Light" w:cs="FrutigerLT-Light"/>
                            <w:sz w:val="14"/>
                            <w:szCs w:val="14"/>
                            <w:lang w:val="en-GB"/>
                          </w:rPr>
                          <w:t>++49-(0)711-278-72462</w:t>
                        </w:r>
                      </w:p>
                      <w:p w:rsidR="00724FA8" w:rsidRPr="002763D4" w:rsidRDefault="00400FCF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  <w:lang w:val="en-GB"/>
                          </w:rPr>
                        </w:pPr>
                        <w:hyperlink r:id="rId10" w:history="1">
                          <w:r w:rsidR="00724FA8" w:rsidRPr="002763D4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  <w:lang w:val="en-GB"/>
                            </w:rPr>
                            <w:t>c.blattmann@klinikum-stuttgart.de</w:t>
                          </w:r>
                        </w:hyperlink>
                      </w:p>
                      <w:p w:rsidR="00724FA8" w:rsidRPr="002763D4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724FA8" w:rsidRPr="003D7E9D" w:rsidRDefault="00724FA8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b/>
                            <w:sz w:val="14"/>
                            <w:szCs w:val="14"/>
                          </w:rPr>
                        </w:pPr>
                        <w:r w:rsidRPr="003D7E9D">
                          <w:rPr>
                            <w:rFonts w:ascii="Frutiger 45 Light" w:hAnsi="Frutiger 45 Light" w:cs="FrutigerLT-Light"/>
                            <w:b/>
                            <w:sz w:val="14"/>
                            <w:szCs w:val="14"/>
                          </w:rPr>
                          <w:t>COSS-Studienzentrale</w:t>
                        </w:r>
                      </w:p>
                      <w:p w:rsidR="00724FA8" w:rsidRDefault="00724FA8" w:rsidP="00724FA8">
                        <w:pPr>
                          <w:pStyle w:val="EinfacherAbsatz"/>
                          <w:spacing w:line="240" w:lineRule="auto"/>
                          <w:rPr>
                            <w:ins w:id="88" w:author="Sorg, Benjamin (Päd. 5)" w:date="2022-04-20T14:34:00Z"/>
                            <w:rFonts w:ascii="Frutiger 45 Light" w:hAnsi="Frutiger 45 Light" w:cs="FrutigerLT-Light"/>
                            <w:b/>
                            <w:sz w:val="14"/>
                            <w:szCs w:val="14"/>
                          </w:rPr>
                        </w:pPr>
                        <w:r w:rsidRPr="003D7E9D">
                          <w:rPr>
                            <w:rFonts w:ascii="Frutiger 45 Light" w:hAnsi="Frutiger 45 Light" w:cs="FrutigerLT-Light"/>
                            <w:b/>
                            <w:sz w:val="14"/>
                            <w:szCs w:val="14"/>
                          </w:rPr>
                          <w:t>Leitung: Prof. Dr. Stefan Bielack</w:t>
                        </w:r>
                      </w:p>
                      <w:p w:rsidR="002901D4" w:rsidRPr="003D7E9D" w:rsidRDefault="002901D4" w:rsidP="00724FA8">
                        <w:pPr>
                          <w:pStyle w:val="EinfacherAbsatz"/>
                          <w:spacing w:line="240" w:lineRule="auto"/>
                          <w:rPr>
                            <w:rFonts w:ascii="Frutiger 45 Light" w:hAnsi="Frutiger 45 Light" w:cs="FrutigerLT-Light"/>
                            <w:b/>
                            <w:sz w:val="14"/>
                            <w:szCs w:val="14"/>
                          </w:rPr>
                        </w:pPr>
                        <w:ins w:id="89" w:author="Sorg, Benjamin (Päd. 5)" w:date="2022-04-20T14:34:00Z">
                          <w:r>
                            <w:rPr>
                              <w:rFonts w:ascii="Frutiger 45 Light" w:hAnsi="Frutiger 45 Light" w:cs="FrutigerLT-Light"/>
                              <w:b/>
                              <w:sz w:val="14"/>
                              <w:szCs w:val="14"/>
                            </w:rPr>
                            <w:t>Koordination: Dr. Stefanie Hecker-Nolting</w:t>
                          </w:r>
                        </w:ins>
                      </w:p>
                      <w:p w:rsidR="00724FA8" w:rsidRPr="000F1568" w:rsidRDefault="00724FA8">
                        <w:pPr>
                          <w:pStyle w:val="EinfacherAbsatz"/>
                          <w:spacing w:line="240" w:lineRule="auto"/>
                          <w:jc w:val="both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pPrChange w:id="90" w:author="Sorg, Benjamin (Päd. 5)" w:date="2022-04-20T14:54:00Z">
                            <w:pPr>
                              <w:pStyle w:val="EinfacherAbsatz"/>
                              <w:spacing w:line="240" w:lineRule="auto"/>
                            </w:pPr>
                          </w:pPrChange>
                        </w:pPr>
                        <w:r w:rsidRPr="000F1568"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 xml:space="preserve">Tel.: </w:t>
                        </w:r>
                        <w:del w:id="91" w:author="Sorg, Benjamin (Päd. 5)" w:date="2022-04-20T14:54:00Z">
                          <w:r w:rsidRPr="000F1568" w:rsidDel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</w:r>
                        </w:del>
                        <w:r w:rsidRPr="000F1568"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>++49-(0)711-278-73881</w:t>
                        </w:r>
                      </w:p>
                      <w:p w:rsidR="00724FA8" w:rsidRPr="000F1568" w:rsidRDefault="00724FA8">
                        <w:pPr>
                          <w:pStyle w:val="EinfacherAbsatz"/>
                          <w:spacing w:line="240" w:lineRule="auto"/>
                          <w:jc w:val="both"/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pPrChange w:id="92" w:author="Sorg, Benjamin (Päd. 5)" w:date="2022-04-20T14:54:00Z">
                            <w:pPr>
                              <w:pStyle w:val="EinfacherAbsatz"/>
                              <w:spacing w:line="240" w:lineRule="auto"/>
                            </w:pPr>
                          </w:pPrChange>
                        </w:pPr>
                        <w:r w:rsidRPr="000F1568"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 xml:space="preserve">Fax: </w:t>
                        </w:r>
                        <w:del w:id="93" w:author="Sorg, Benjamin (Päd. 5)" w:date="2022-04-20T14:54:00Z">
                          <w:r w:rsidRPr="000F1568" w:rsidDel="000C63A6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</w:r>
                        </w:del>
                        <w:r w:rsidRPr="000F1568">
                          <w:rPr>
                            <w:rFonts w:ascii="Frutiger 45 Light" w:hAnsi="Frutiger 45 Light" w:cs="FrutigerLT-Light"/>
                            <w:sz w:val="14"/>
                            <w:szCs w:val="14"/>
                          </w:rPr>
                          <w:t>++49-(0)711-278-73882</w:t>
                        </w:r>
                      </w:p>
                      <w:p w:rsidR="00724FA8" w:rsidRPr="000F1568" w:rsidRDefault="00400FCF" w:rsidP="00724FA8">
                        <w:pPr>
                          <w:pStyle w:val="EinfacherAbsatz"/>
                          <w:spacing w:line="240" w:lineRule="auto"/>
                        </w:pPr>
                        <w:hyperlink r:id="rId11" w:history="1">
                          <w:r w:rsidR="00724FA8" w:rsidRPr="000F1568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>coss@klinikum-stuttgart.de</w:t>
                          </w:r>
                        </w:hyperlink>
                      </w:p>
                      <w:p w:rsidR="00724FA8" w:rsidRPr="000F1568" w:rsidRDefault="00724FA8" w:rsidP="00724FA8">
                        <w:pPr>
                          <w:pStyle w:val="EinfacherAbsatz"/>
                          <w:spacing w:line="240" w:lineRule="auto"/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724FA8" w:rsidRPr="00112819" w:rsidRDefault="00724FA8" w:rsidP="00724FA8">
                        <w:pPr>
                          <w:pStyle w:val="Kopfzeile"/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</w:pPr>
                        <w:r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B</w:t>
                        </w:r>
                        <w:r w:rsidRPr="00112819"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earbeitet von</w:t>
                        </w:r>
                        <w:r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 xml:space="preserve"> B. Sorg</w:t>
                        </w:r>
                      </w:p>
                      <w:p w:rsidR="00724FA8" w:rsidRPr="00112819" w:rsidRDefault="00724FA8" w:rsidP="00724FA8">
                        <w:pPr>
                          <w:pStyle w:val="Kopfzeile"/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</w:pPr>
                        <w:r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B</w:t>
                        </w:r>
                        <w:r w:rsidRPr="00112819"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 xml:space="preserve">earbeitet am </w:t>
                        </w:r>
                        <w:del w:id="94" w:author="Sorg, Benjamin (Päd. 5)" w:date="2022-03-11T13:59:00Z">
                          <w:r w:rsidDel="00E80986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28</w:delText>
                          </w:r>
                        </w:del>
                        <w:ins w:id="95" w:author="Sorg, Benjamin (Päd. 5)" w:date="2022-04-20T12:02:00Z">
                          <w:r w:rsidR="008B4335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t>2</w:t>
                          </w:r>
                        </w:ins>
                        <w:r w:rsidR="00B109EA"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8</w:t>
                        </w:r>
                        <w:del w:id="96" w:author="Sorg, Benjamin (Päd. 5)" w:date="2022-04-20T12:02:00Z">
                          <w:r w:rsidDel="008B4335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7</w:delText>
                          </w:r>
                        </w:del>
                        <w:r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.0</w:t>
                        </w:r>
                        <w:del w:id="97" w:author="Sorg, Benjamin (Päd. 5)" w:date="2022-03-11T13:59:00Z">
                          <w:r w:rsidDel="00E80986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2</w:delText>
                          </w:r>
                        </w:del>
                        <w:ins w:id="98" w:author="Sorg, Benjamin (Päd. 5)" w:date="2022-04-20T12:02:00Z">
                          <w:r w:rsidR="008B4335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t>4</w:t>
                          </w:r>
                        </w:ins>
                        <w:r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  <w:t>.2022</w:t>
                        </w:r>
                      </w:p>
                    </w:txbxContent>
                  </v:textbox>
                  <w10:wrap anchorx="margin" anchory="page"/>
                  <w10:anchorlock/>
                </v:shape>
              </w:pict>
            </mc:Fallback>
          </mc:AlternateContent>
        </w:r>
      </w:ins>
    </w:p>
    <w:p w:rsidR="00524BE1" w:rsidRPr="001130AF" w:rsidRDefault="00524BE1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524BE1" w:rsidRPr="001130AF" w:rsidRDefault="00524BE1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524BE1" w:rsidRPr="001130AF" w:rsidRDefault="00524BE1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524BE1" w:rsidRPr="001130AF" w:rsidRDefault="00524BE1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1453B8" w:rsidRPr="001130AF" w:rsidRDefault="001453B8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1453B8" w:rsidRPr="001130AF" w:rsidRDefault="001453B8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1453B8" w:rsidRPr="001130AF" w:rsidRDefault="001453B8" w:rsidP="001130AF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B7123B" w:rsidRPr="001130AF" w:rsidRDefault="00B7123B" w:rsidP="001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Cs w:val="24"/>
          <w:lang w:bidi="de-DE"/>
        </w:rPr>
      </w:pPr>
      <w:bookmarkStart w:id="99" w:name="_GoBack"/>
      <w:bookmarkEnd w:id="99"/>
    </w:p>
    <w:p w:rsidR="00F80AAE" w:rsidRPr="001130AF" w:rsidRDefault="001130AF" w:rsidP="001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Cs w:val="24"/>
          <w:lang w:bidi="de-DE"/>
        </w:rPr>
      </w:pPr>
      <w:r w:rsidRPr="001130AF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1597025</wp:posOffset>
                </wp:positionV>
                <wp:extent cx="3355975" cy="2057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F8" w:rsidRPr="00E95C46" w:rsidRDefault="000A6EF8" w:rsidP="000A6EF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7A7E43">
                              <w:rPr>
                                <w:sz w:val="12"/>
                                <w:szCs w:val="12"/>
                              </w:rPr>
                              <w:t>Klinikum</w:t>
                            </w:r>
                            <w:r w:rsidR="00B33009">
                              <w:rPr>
                                <w:sz w:val="12"/>
                                <w:szCs w:val="12"/>
                              </w:rPr>
                              <w:t xml:space="preserve"> der Landeshauptstadt</w:t>
                            </w:r>
                            <w:r w:rsidRPr="007A7E43">
                              <w:rPr>
                                <w:sz w:val="12"/>
                                <w:szCs w:val="12"/>
                              </w:rPr>
                              <w:t xml:space="preserve"> Stuttgart</w:t>
                            </w:r>
                            <w:r w:rsidR="00B33009">
                              <w:rPr>
                                <w:sz w:val="12"/>
                                <w:szCs w:val="12"/>
                              </w:rPr>
                              <w:t xml:space="preserve"> gKAöR</w:t>
                            </w:r>
                            <w:r w:rsidRPr="007A7E4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A7E43">
                              <w:rPr>
                                <w:sz w:val="12"/>
                                <w:szCs w:val="12"/>
                              </w:rPr>
                              <w:t xml:space="preserve">Postfach 102644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A7E43">
                              <w:rPr>
                                <w:sz w:val="12"/>
                                <w:szCs w:val="12"/>
                              </w:rPr>
                              <w:t>70022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05pt;margin-top:125.75pt;width:264.25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vr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yieNkFmNUgi0K4hl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" filled="f" stroked="f">
                <v:textbox>
                  <w:txbxContent>
                    <w:p w:rsidR="000A6EF8" w:rsidRPr="00E95C46" w:rsidRDefault="000A6EF8" w:rsidP="000A6EF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7A7E43">
                        <w:rPr>
                          <w:sz w:val="12"/>
                          <w:szCs w:val="12"/>
                        </w:rPr>
                        <w:t>Klinikum</w:t>
                      </w:r>
                      <w:r w:rsidR="00B33009">
                        <w:rPr>
                          <w:sz w:val="12"/>
                          <w:szCs w:val="12"/>
                        </w:rPr>
                        <w:t xml:space="preserve"> der Landeshauptstadt</w:t>
                      </w:r>
                      <w:r w:rsidRPr="007A7E43">
                        <w:rPr>
                          <w:sz w:val="12"/>
                          <w:szCs w:val="12"/>
                        </w:rPr>
                        <w:t xml:space="preserve"> Stuttgart</w:t>
                      </w:r>
                      <w:r w:rsidR="00B33009">
                        <w:rPr>
                          <w:sz w:val="12"/>
                          <w:szCs w:val="12"/>
                        </w:rPr>
                        <w:t xml:space="preserve"> gKAöR</w:t>
                      </w:r>
                      <w:r w:rsidRPr="007A7E4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7A7E43">
                        <w:rPr>
                          <w:sz w:val="12"/>
                          <w:szCs w:val="12"/>
                        </w:rPr>
                        <w:t xml:space="preserve">Postfach 102644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7A7E43">
                        <w:rPr>
                          <w:sz w:val="12"/>
                          <w:szCs w:val="12"/>
                        </w:rPr>
                        <w:t>70022 Stuttgart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del w:id="100" w:author="Sorg, Benjamin (Päd. 5)" w:date="2022-04-20T11:53:00Z">
        <w:r w:rsidRPr="001130AF" w:rsidDel="00724FA8">
          <w:rPr>
            <w:rFonts w:asciiTheme="minorHAnsi" w:hAnsiTheme="minorHAnsi" w:cstheme="minorHAnsi"/>
            <w:noProof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page">
                    <wp:posOffset>5049520</wp:posOffset>
                  </wp:positionH>
                  <wp:positionV relativeFrom="page">
                    <wp:posOffset>2070100</wp:posOffset>
                  </wp:positionV>
                  <wp:extent cx="1800225" cy="2519045"/>
                  <wp:effectExtent l="1270" t="3175" r="0" b="1905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0225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EF8" w:rsidDel="00724FA8" w:rsidRDefault="00724FA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01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ins w:id="102" w:author="Sorg, Benjamin (Päd. 5)" w:date="2022-04-20T11:53:00Z">
                                <w:r w:rsidRPr="00724FA8">
                                  <w:rPr>
                                    <w:rFonts w:cs="FrutigerLT-Bold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>
                                      <wp:extent cx="1617345" cy="2516886"/>
                                      <wp:effectExtent l="0" t="0" r="0" b="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7345" cy="25168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  <w:del w:id="103" w:author="Sorg, Benjamin (Päd. 5)" w:date="2022-04-20T11:53:00Z">
                                <w:r w:rsidR="000A6EF8"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Zentrum für Kinder-</w:delText>
                                </w:r>
                                <w:r w:rsidR="000A6EF8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 xml:space="preserve"> Jugend- und Frauenmedizin, </w:delText>
                                </w:r>
                                <w:r w:rsidR="000A6EF8"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Olgahospital</w:delText>
                                </w:r>
                              </w:del>
                            </w:p>
                            <w:p w:rsidR="000A6EF8" w:rsidRPr="00DD7F3E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04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0A6EF8" w:rsidRPr="001968EF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05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del w:id="106" w:author="Sorg, Benjamin (Päd. 5)" w:date="2022-04-20T11:53:00Z">
                                <w:r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Prof. Dr. med. Stefan Bielack</w:delText>
                                </w:r>
                              </w:del>
                            </w:p>
                            <w:p w:rsidR="000A6EF8" w:rsidRPr="001968EF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07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del w:id="108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Ärztlicher Direktor</w:delText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09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del w:id="110" w:author="Sorg, Benjamin (Päd. 5)" w:date="2022-04-20T11:53:00Z">
                                <w:r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Pädiatrie 5</w:delText>
                                </w:r>
                                <w:r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 xml:space="preserve"> (</w:delText>
                                </w:r>
                                <w:r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 xml:space="preserve">Onkologie, </w:delText>
                                </w:r>
                              </w:del>
                            </w:p>
                            <w:p w:rsidR="000A6EF8" w:rsidRPr="001968EF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11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del w:id="112" w:author="Sorg, Benjamin (Päd. 5)" w:date="2022-04-20T11:53:00Z">
                                <w:r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Hämatologie</w:delText>
                                </w:r>
                                <w:r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,</w:delText>
                                </w:r>
                                <w:r w:rsidRPr="001968EF"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 xml:space="preserve"> Immunologie</w:delText>
                                </w:r>
                                <w:r w:rsidDel="00724FA8">
                                  <w:rPr>
                                    <w:rFonts w:ascii="Frutiger 45 Light" w:hAnsi="Frutiger 45 Light" w:cs="FrutigerLT-Bold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delText>)</w:delText>
                                </w:r>
                              </w:del>
                            </w:p>
                            <w:p w:rsidR="000A6EF8" w:rsidRPr="00DD7F3E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13" w:author="Sorg, Benjamin (Päd. 5)" w:date="2022-04-20T11:53:00Z"/>
                                  <w:rFonts w:ascii="Frutiger 45 Light" w:hAnsi="Frutiger 45 Light" w:cs="FrutigerLT-Bold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0A6EF8" w:rsidRPr="003F674D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14" w:author="Sorg, Benjamin (Päd. 5)" w:date="2022-04-20T11:53:00Z"/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</w:pPr>
                              <w:del w:id="115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Bold"/>
                                    <w:bCs/>
                                    <w:sz w:val="14"/>
                                    <w:szCs w:val="14"/>
                                  </w:rPr>
                                  <w:delText>Kriegsbergstr. 62</w:delText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16" w:author="Sorg, Benjamin (Päd. 5)" w:date="2022-04-20T11:53:00Z"/>
                                  <w:rFonts w:ascii="Frutiger 45 Light" w:hAnsi="Frutiger 45 Light" w:cs="FrutigerLT-Bold"/>
                                  <w:bCs/>
                                  <w:sz w:val="14"/>
                                  <w:szCs w:val="14"/>
                                </w:rPr>
                              </w:pPr>
                              <w:del w:id="117" w:author="Sorg, Benjamin (Päd. 5)" w:date="2022-04-20T11:53:00Z">
                                <w:r w:rsidRPr="003F674D" w:rsidDel="00724FA8">
                                  <w:rPr>
                                    <w:rFonts w:ascii="Frutiger 45 Light" w:hAnsi="Frutiger 45 Light" w:cs="FrutigerLT-Bold"/>
                                    <w:bCs/>
                                    <w:sz w:val="14"/>
                                    <w:szCs w:val="14"/>
                                  </w:rPr>
                                  <w:delText>D – 70</w:delText>
                                </w:r>
                                <w:r w:rsidDel="00724FA8">
                                  <w:rPr>
                                    <w:rFonts w:ascii="Frutiger 45 Light" w:hAnsi="Frutiger 45 Light" w:cs="FrutigerLT-Bold"/>
                                    <w:bCs/>
                                    <w:sz w:val="14"/>
                                    <w:szCs w:val="14"/>
                                  </w:rPr>
                                  <w:delText>174</w:delText>
                                </w:r>
                                <w:r w:rsidRPr="003F674D" w:rsidDel="00724FA8">
                                  <w:rPr>
                                    <w:rFonts w:ascii="Frutiger 45 Light" w:hAnsi="Frutiger 45 Light" w:cs="FrutigerLT-Bold"/>
                                    <w:bCs/>
                                    <w:sz w:val="14"/>
                                    <w:szCs w:val="14"/>
                                  </w:rPr>
                                  <w:delText xml:space="preserve"> Stuttgart</w:delText>
                                </w:r>
                              </w:del>
                            </w:p>
                            <w:p w:rsidR="000A6EF8" w:rsidRPr="007F377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18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19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>Tel.:</w:delText>
                                </w:r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  <w:delText>++49-(0)711-278-72460</w:delText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0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21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 xml:space="preserve">Fax:  </w:delText>
                                </w:r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  <w:delText>++49-(0)711-278-72462</w:delText>
                                </w:r>
                              </w:del>
                            </w:p>
                            <w:p w:rsidR="000A6EF8" w:rsidRPr="0070664D" w:rsidDel="00724FA8" w:rsidRDefault="00724FA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2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23" w:author="Sorg, Benjamin (Päd. 5)" w:date="2022-04-20T11:53:00Z"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Del="00724FA8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InstrText xml:space="preserve"> HYPERLINK "mailto:s.bielack@klinikum-stuttgart.de" </w:delInstrText>
                                </w:r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A6EF8" w:rsidRPr="0070664D" w:rsidDel="00724FA8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>s.bielack@klinikum-stuttgart.de</w:delText>
                                </w:r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4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5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26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>COSS-Studienzentrale</w:delText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7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28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 xml:space="preserve">Tel.: </w:delText>
                                </w:r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  <w:delText>++49-(0)711-278-73881</w:delText>
                                </w:r>
                              </w:del>
                            </w:p>
                            <w:p w:rsidR="000A6EF8" w:rsidDel="00724FA8" w:rsidRDefault="000A6EF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29" w:author="Sorg, Benjamin (Päd. 5)" w:date="2022-04-20T11:53:00Z"/>
                                  <w:rFonts w:ascii="Frutiger 45 Light" w:hAnsi="Frutiger 45 Light" w:cs="FrutigerLT-Light"/>
                                  <w:sz w:val="14"/>
                                  <w:szCs w:val="14"/>
                                </w:rPr>
                              </w:pPr>
                              <w:del w:id="130" w:author="Sorg, Benjamin (Päd. 5)" w:date="2022-04-20T11:53:00Z"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 xml:space="preserve">Fax: </w:delText>
                                </w:r>
                                <w:r w:rsidDel="00724FA8">
                                  <w:rPr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tab/>
                                  <w:delText>++49-(0)711-278-73882</w:delText>
                                </w:r>
                              </w:del>
                            </w:p>
                            <w:p w:rsidR="000A6EF8" w:rsidDel="00724FA8" w:rsidRDefault="00724FA8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31" w:author="Sorg, Benjamin (Päd. 5)" w:date="2022-04-20T11:53:00Z"/>
                                </w:rPr>
                              </w:pPr>
                              <w:del w:id="132" w:author="Sorg, Benjamin (Päd. 5)" w:date="2022-04-20T11:53:00Z"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Del="00724FA8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InstrText xml:space="preserve"> HYPERLINK "mailto:coss@klinikum-stuttgart.de" </w:delInstrText>
                                </w:r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A6EF8" w:rsidRPr="00520C4C" w:rsidDel="00724FA8">
                                  <w:rPr>
                                    <w:rStyle w:val="Hyperlink"/>
                                    <w:rFonts w:ascii="Frutiger 45 Light" w:hAnsi="Frutiger 45 Light" w:cs="FrutigerLT-Light"/>
                                    <w:sz w:val="14"/>
                                    <w:szCs w:val="14"/>
                                  </w:rPr>
                                  <w:delText>coss@klinikum-stuttgart.de</w:delText>
                                </w:r>
                                <w:r w:rsidDel="00724FA8">
                                  <w:rPr>
                                    <w:rStyle w:val="Hyperlink"/>
                                    <w:rFonts w:cs="FrutigerLT-Light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del>
                            </w:p>
                            <w:p w:rsidR="00112819" w:rsidRPr="00112819" w:rsidDel="00724FA8" w:rsidRDefault="00112819" w:rsidP="000A6EF8">
                              <w:pPr>
                                <w:pStyle w:val="EinfacherAbsatz"/>
                                <w:spacing w:line="240" w:lineRule="auto"/>
                                <w:rPr>
                                  <w:del w:id="133" w:author="Sorg, Benjamin (Päd. 5)" w:date="2022-04-20T11:53:00Z"/>
                                  <w:color w:val="auto"/>
                                </w:rPr>
                              </w:pPr>
                            </w:p>
                            <w:p w:rsidR="00112819" w:rsidRPr="00112819" w:rsidDel="00724FA8" w:rsidRDefault="00112819" w:rsidP="00112819">
                              <w:pPr>
                                <w:pStyle w:val="Kopfzeile"/>
                                <w:rPr>
                                  <w:del w:id="134" w:author="Sorg, Benjamin (Päd. 5)" w:date="2022-04-20T11:53:00Z"/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</w:pPr>
                              <w:del w:id="135" w:author="Sorg, Benjamin (Päd. 5)" w:date="2022-04-20T11:53:00Z">
                                <w:r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B</w:delText>
                                </w:r>
                                <w:r w:rsidRPr="00112819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earbeitet von</w:delText>
                                </w:r>
                                <w:r w:rsidR="001130AF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 xml:space="preserve"> </w:delText>
                                </w:r>
                              </w:del>
                              <w:del w:id="136" w:author="Sorg, Benjamin (Päd. 5)" w:date="2022-03-22T11:13:00Z">
                                <w:r w:rsidR="001130AF" w:rsidDel="00827A91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BS</w:delText>
                                </w:r>
                                <w:r w:rsidRPr="00112819" w:rsidDel="00827A91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 xml:space="preserve"> </w:delText>
                                </w:r>
                              </w:del>
                            </w:p>
                            <w:p w:rsidR="00112819" w:rsidRPr="00112819" w:rsidRDefault="00112819" w:rsidP="00112819">
                              <w:pPr>
                                <w:pStyle w:val="Kopfzeile"/>
                                <w:rPr>
                                  <w:rFonts w:cs="FrutigerLT-Light"/>
                                  <w:color w:val="000000"/>
                                  <w:sz w:val="14"/>
                                  <w:szCs w:val="14"/>
                                  <w:lang w:bidi="de-DE"/>
                                </w:rPr>
                              </w:pPr>
                              <w:del w:id="137" w:author="Sorg, Benjamin (Päd. 5)" w:date="2022-04-20T11:53:00Z">
                                <w:r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B</w:delText>
                                </w:r>
                                <w:r w:rsidRPr="00112819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 xml:space="preserve">earbeitet am </w:delText>
                                </w:r>
                                <w:r w:rsidR="00C27CA5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10</w:delText>
                                </w:r>
                                <w:r w:rsidR="00A704D0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.</w:delText>
                                </w:r>
                                <w:r w:rsidR="009365C7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0</w:delText>
                                </w:r>
                                <w:r w:rsidR="00C27CA5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3</w:delText>
                                </w:r>
                                <w:r w:rsidR="00A704D0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.202</w:delText>
                                </w:r>
                                <w:r w:rsidR="001130AF" w:rsidDel="00724FA8">
                                  <w:rPr>
                                    <w:rFonts w:cs="FrutigerLT-Light"/>
                                    <w:color w:val="000000"/>
                                    <w:sz w:val="14"/>
                                    <w:szCs w:val="14"/>
                                    <w:lang w:bidi="de-DE"/>
                                  </w:rPr>
                                  <w:delText>2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9" type="#_x0000_t202" style="position:absolute;left:0;text-align:left;margin-left:397.6pt;margin-top:163pt;width:141.75pt;height:1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8buQIAAME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" filled="f" stroked="f">
                  <v:textbox>
                    <w:txbxContent>
                      <w:p w:rsidR="000A6EF8" w:rsidDel="00724FA8" w:rsidRDefault="00724FA8" w:rsidP="000A6EF8">
                        <w:pPr>
                          <w:pStyle w:val="EinfacherAbsatz"/>
                          <w:spacing w:line="240" w:lineRule="auto"/>
                          <w:rPr>
                            <w:del w:id="138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ins w:id="139" w:author="Sorg, Benjamin (Päd. 5)" w:date="2022-04-20T11:53:00Z">
                          <w:r w:rsidRPr="00724FA8">
                            <w:rPr>
                              <w:rFonts w:cs="FrutigerLT-Bold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1617345" cy="2516886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345" cy="25168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  <w:del w:id="140" w:author="Sorg, Benjamin (Päd. 5)" w:date="2022-04-20T11:53:00Z">
                          <w:r w:rsidR="000A6EF8"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Zentrum für Kinder-</w:delText>
                          </w:r>
                          <w:r w:rsidR="000A6EF8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 xml:space="preserve"> Jugend- und Frauenmedizin, </w:delText>
                          </w:r>
                          <w:r w:rsidR="000A6EF8"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Olgahospital</w:delText>
                          </w:r>
                        </w:del>
                      </w:p>
                      <w:p w:rsidR="000A6EF8" w:rsidRPr="00DD7F3E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41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0A6EF8" w:rsidRPr="001968EF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42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del w:id="143" w:author="Sorg, Benjamin (Päd. 5)" w:date="2022-04-20T11:53:00Z">
                          <w:r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Prof. Dr. med. Stefan Bielack</w:delText>
                          </w:r>
                        </w:del>
                      </w:p>
                      <w:p w:rsidR="000A6EF8" w:rsidRPr="001968EF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44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del w:id="145" w:author="Sorg, Benjamin (Päd. 5)" w:date="2022-04-20T11:53:00Z">
                          <w:r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Ärztlicher Direktor</w:delText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46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del w:id="147" w:author="Sorg, Benjamin (Päd. 5)" w:date="2022-04-20T11:53:00Z">
                          <w:r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Pädiatrie 5</w:delText>
                          </w:r>
                          <w:r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 xml:space="preserve"> (</w:delText>
                          </w:r>
                          <w:r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 xml:space="preserve">Onkologie, </w:delText>
                          </w:r>
                        </w:del>
                      </w:p>
                      <w:p w:rsidR="000A6EF8" w:rsidRPr="001968EF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48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14"/>
                            <w:szCs w:val="14"/>
                          </w:rPr>
                        </w:pPr>
                        <w:del w:id="149" w:author="Sorg, Benjamin (Päd. 5)" w:date="2022-04-20T11:53:00Z">
                          <w:r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Hämatologie</w:delText>
                          </w:r>
                          <w:r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,</w:delText>
                          </w:r>
                          <w:r w:rsidRPr="001968EF"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 xml:space="preserve"> Immunologie</w:delText>
                          </w:r>
                          <w:r w:rsidDel="00724FA8">
                            <w:rPr>
                              <w:rFonts w:ascii="Frutiger 45 Light" w:hAnsi="Frutiger 45 Light" w:cs="FrutigerLT-Bold"/>
                              <w:b/>
                              <w:bCs/>
                              <w:sz w:val="14"/>
                              <w:szCs w:val="14"/>
                            </w:rPr>
                            <w:delText>)</w:delText>
                          </w:r>
                        </w:del>
                      </w:p>
                      <w:p w:rsidR="000A6EF8" w:rsidRPr="00DD7F3E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50" w:author="Sorg, Benjamin (Päd. 5)" w:date="2022-04-20T11:53:00Z"/>
                            <w:rFonts w:ascii="Frutiger 45 Light" w:hAnsi="Frutiger 45 Light" w:cs="FrutigerLT-Bold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0A6EF8" w:rsidRPr="003F674D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51" w:author="Sorg, Benjamin (Päd. 5)" w:date="2022-04-20T11:53:00Z"/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</w:pPr>
                        <w:del w:id="152" w:author="Sorg, Benjamin (Päd. 5)" w:date="2022-04-20T11:53:00Z">
                          <w:r w:rsidDel="00724FA8">
                            <w:rPr>
                              <w:rFonts w:ascii="Frutiger 45 Light" w:hAnsi="Frutiger 45 Light" w:cs="FrutigerLT-Bold"/>
                              <w:bCs/>
                              <w:sz w:val="14"/>
                              <w:szCs w:val="14"/>
                            </w:rPr>
                            <w:delText>Kriegsbergstr. 62</w:delText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53" w:author="Sorg, Benjamin (Päd. 5)" w:date="2022-04-20T11:53:00Z"/>
                            <w:rFonts w:ascii="Frutiger 45 Light" w:hAnsi="Frutiger 45 Light" w:cs="FrutigerLT-Bold"/>
                            <w:bCs/>
                            <w:sz w:val="14"/>
                            <w:szCs w:val="14"/>
                          </w:rPr>
                        </w:pPr>
                        <w:del w:id="154" w:author="Sorg, Benjamin (Päd. 5)" w:date="2022-04-20T11:53:00Z">
                          <w:r w:rsidRPr="003F674D" w:rsidDel="00724FA8">
                            <w:rPr>
                              <w:rFonts w:ascii="Frutiger 45 Light" w:hAnsi="Frutiger 45 Light" w:cs="FrutigerLT-Bold"/>
                              <w:bCs/>
                              <w:sz w:val="14"/>
                              <w:szCs w:val="14"/>
                            </w:rPr>
                            <w:delText>D – 70</w:delText>
                          </w:r>
                          <w:r w:rsidDel="00724FA8">
                            <w:rPr>
                              <w:rFonts w:ascii="Frutiger 45 Light" w:hAnsi="Frutiger 45 Light" w:cs="FrutigerLT-Bold"/>
                              <w:bCs/>
                              <w:sz w:val="14"/>
                              <w:szCs w:val="14"/>
                            </w:rPr>
                            <w:delText>174</w:delText>
                          </w:r>
                          <w:r w:rsidRPr="003F674D" w:rsidDel="00724FA8">
                            <w:rPr>
                              <w:rFonts w:ascii="Frutiger 45 Light" w:hAnsi="Frutiger 45 Light" w:cs="FrutigerLT-Bold"/>
                              <w:bCs/>
                              <w:sz w:val="14"/>
                              <w:szCs w:val="14"/>
                            </w:rPr>
                            <w:delText xml:space="preserve"> Stuttgart</w:delText>
                          </w:r>
                        </w:del>
                      </w:p>
                      <w:p w:rsidR="000A6EF8" w:rsidRPr="007F377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55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56" w:author="Sorg, Benjamin (Päd. 5)" w:date="2022-04-20T11:53:00Z"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>Tel.:</w:delText>
                          </w:r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  <w:delText>++49-(0)711-278-72460</w:delText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57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58" w:author="Sorg, Benjamin (Päd. 5)" w:date="2022-04-20T11:53:00Z"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 xml:space="preserve">Fax:  </w:delText>
                          </w:r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  <w:delText>++49-(0)711-278-72462</w:delText>
                          </w:r>
                        </w:del>
                      </w:p>
                      <w:p w:rsidR="000A6EF8" w:rsidRPr="0070664D" w:rsidDel="00724FA8" w:rsidRDefault="00724FA8" w:rsidP="000A6EF8">
                        <w:pPr>
                          <w:pStyle w:val="EinfacherAbsatz"/>
                          <w:spacing w:line="240" w:lineRule="auto"/>
                          <w:rPr>
                            <w:del w:id="159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60" w:author="Sorg, Benjamin (Päd. 5)" w:date="2022-04-20T11:53:00Z"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begin"/>
                          </w:r>
                          <w:r w:rsidDel="00724FA8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InstrText xml:space="preserve"> HYPERLINK "mailto:s.bielack@klinikum-stuttgart.de" </w:delInstrText>
                          </w:r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A6EF8" w:rsidRPr="0070664D" w:rsidDel="00724FA8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>s.bielack@klinikum-stuttgart.de</w:delText>
                          </w:r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end"/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61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62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63" w:author="Sorg, Benjamin (Päd. 5)" w:date="2022-04-20T11:53:00Z"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>COSS-Studienzentrale</w:delText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64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65" w:author="Sorg, Benjamin (Päd. 5)" w:date="2022-04-20T11:53:00Z"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 xml:space="preserve">Tel.: </w:delText>
                          </w:r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  <w:delText>++49-(0)711-278-73881</w:delText>
                          </w:r>
                        </w:del>
                      </w:p>
                      <w:p w:rsidR="000A6EF8" w:rsidDel="00724FA8" w:rsidRDefault="000A6EF8" w:rsidP="000A6EF8">
                        <w:pPr>
                          <w:pStyle w:val="EinfacherAbsatz"/>
                          <w:spacing w:line="240" w:lineRule="auto"/>
                          <w:rPr>
                            <w:del w:id="166" w:author="Sorg, Benjamin (Päd. 5)" w:date="2022-04-20T11:53:00Z"/>
                            <w:rFonts w:ascii="Frutiger 45 Light" w:hAnsi="Frutiger 45 Light" w:cs="FrutigerLT-Light"/>
                            <w:sz w:val="14"/>
                            <w:szCs w:val="14"/>
                          </w:rPr>
                        </w:pPr>
                        <w:del w:id="167" w:author="Sorg, Benjamin (Päd. 5)" w:date="2022-04-20T11:53:00Z"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 xml:space="preserve">Fax: </w:delText>
                          </w:r>
                          <w:r w:rsidDel="00724FA8">
                            <w:rPr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tab/>
                            <w:delText>++49-(0)711-278-73882</w:delText>
                          </w:r>
                        </w:del>
                      </w:p>
                      <w:p w:rsidR="000A6EF8" w:rsidDel="00724FA8" w:rsidRDefault="00724FA8" w:rsidP="000A6EF8">
                        <w:pPr>
                          <w:pStyle w:val="EinfacherAbsatz"/>
                          <w:spacing w:line="240" w:lineRule="auto"/>
                          <w:rPr>
                            <w:del w:id="168" w:author="Sorg, Benjamin (Päd. 5)" w:date="2022-04-20T11:53:00Z"/>
                          </w:rPr>
                        </w:pPr>
                        <w:del w:id="169" w:author="Sorg, Benjamin (Päd. 5)" w:date="2022-04-20T11:53:00Z"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begin"/>
                          </w:r>
                          <w:r w:rsidDel="00724FA8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InstrText xml:space="preserve"> HYPERLINK "mailto:coss@klinikum-stuttgart.de" </w:delInstrText>
                          </w:r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A6EF8" w:rsidRPr="00520C4C" w:rsidDel="00724FA8">
                            <w:rPr>
                              <w:rStyle w:val="Hyperlink"/>
                              <w:rFonts w:ascii="Frutiger 45 Light" w:hAnsi="Frutiger 45 Light" w:cs="FrutigerLT-Light"/>
                              <w:sz w:val="14"/>
                              <w:szCs w:val="14"/>
                            </w:rPr>
                            <w:delText>coss@klinikum-stuttgart.de</w:delText>
                          </w:r>
                          <w:r w:rsidDel="00724FA8">
                            <w:rPr>
                              <w:rStyle w:val="Hyperlink"/>
                              <w:rFonts w:cs="FrutigerLT-Light"/>
                              <w:sz w:val="14"/>
                              <w:szCs w:val="14"/>
                            </w:rPr>
                            <w:fldChar w:fldCharType="end"/>
                          </w:r>
                        </w:del>
                      </w:p>
                      <w:p w:rsidR="00112819" w:rsidRPr="00112819" w:rsidDel="00724FA8" w:rsidRDefault="00112819" w:rsidP="000A6EF8">
                        <w:pPr>
                          <w:pStyle w:val="EinfacherAbsatz"/>
                          <w:spacing w:line="240" w:lineRule="auto"/>
                          <w:rPr>
                            <w:del w:id="170" w:author="Sorg, Benjamin (Päd. 5)" w:date="2022-04-20T11:53:00Z"/>
                            <w:color w:val="auto"/>
                          </w:rPr>
                        </w:pPr>
                      </w:p>
                      <w:p w:rsidR="00112819" w:rsidRPr="00112819" w:rsidDel="00724FA8" w:rsidRDefault="00112819" w:rsidP="00112819">
                        <w:pPr>
                          <w:pStyle w:val="Kopfzeile"/>
                          <w:rPr>
                            <w:del w:id="171" w:author="Sorg, Benjamin (Päd. 5)" w:date="2022-04-20T11:53:00Z"/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</w:pPr>
                        <w:del w:id="172" w:author="Sorg, Benjamin (Päd. 5)" w:date="2022-04-20T11:53:00Z">
                          <w:r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B</w:delText>
                          </w:r>
                          <w:r w:rsidRPr="00112819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earbeitet von</w:delText>
                          </w:r>
                          <w:r w:rsidR="001130AF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 xml:space="preserve"> </w:delText>
                          </w:r>
                        </w:del>
                        <w:del w:id="173" w:author="Sorg, Benjamin (Päd. 5)" w:date="2022-03-22T11:13:00Z">
                          <w:r w:rsidR="001130AF" w:rsidDel="00827A91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BS</w:delText>
                          </w:r>
                          <w:r w:rsidRPr="00112819" w:rsidDel="00827A91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 xml:space="preserve"> </w:delText>
                          </w:r>
                        </w:del>
                      </w:p>
                      <w:p w:rsidR="00112819" w:rsidRPr="00112819" w:rsidRDefault="00112819" w:rsidP="00112819">
                        <w:pPr>
                          <w:pStyle w:val="Kopfzeile"/>
                          <w:rPr>
                            <w:rFonts w:cs="FrutigerLT-Light"/>
                            <w:color w:val="000000"/>
                            <w:sz w:val="14"/>
                            <w:szCs w:val="14"/>
                            <w:lang w:bidi="de-DE"/>
                          </w:rPr>
                        </w:pPr>
                        <w:del w:id="174" w:author="Sorg, Benjamin (Päd. 5)" w:date="2022-04-20T11:53:00Z">
                          <w:r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B</w:delText>
                          </w:r>
                          <w:r w:rsidRPr="00112819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 xml:space="preserve">earbeitet am </w:delText>
                          </w:r>
                          <w:r w:rsidR="00C27CA5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10</w:delText>
                          </w:r>
                          <w:r w:rsidR="00A704D0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.</w:delText>
                          </w:r>
                          <w:r w:rsidR="009365C7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0</w:delText>
                          </w:r>
                          <w:r w:rsidR="00C27CA5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3</w:delText>
                          </w:r>
                          <w:r w:rsidR="00A704D0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.202</w:delText>
                          </w:r>
                          <w:r w:rsidR="001130AF" w:rsidDel="00724FA8">
                            <w:rPr>
                              <w:rFonts w:cs="FrutigerLT-Light"/>
                              <w:color w:val="000000"/>
                              <w:sz w:val="14"/>
                              <w:szCs w:val="14"/>
                              <w:lang w:bidi="de-DE"/>
                            </w:rPr>
                            <w:delText>2</w:delText>
                          </w:r>
                        </w:del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del>
      <w:r w:rsidR="00F80AAE" w:rsidRPr="001130AF">
        <w:rPr>
          <w:rFonts w:asciiTheme="minorHAnsi" w:hAnsiTheme="minorHAnsi" w:cstheme="minorHAnsi"/>
          <w:b/>
          <w:color w:val="000000"/>
          <w:szCs w:val="24"/>
          <w:lang w:bidi="de-DE"/>
        </w:rPr>
        <w:t xml:space="preserve">Betreff: </w:t>
      </w:r>
      <w:r w:rsidR="001453B8" w:rsidRPr="001130AF">
        <w:rPr>
          <w:rFonts w:asciiTheme="minorHAnsi" w:hAnsiTheme="minorHAnsi" w:cstheme="minorHAnsi"/>
          <w:b/>
          <w:szCs w:val="24"/>
        </w:rPr>
        <w:t>Antrag auf Förderung eines klinischen Regi</w:t>
      </w:r>
    </w:p>
    <w:p w:rsidR="00F80AAE" w:rsidRPr="001130AF" w:rsidRDefault="00F80AAE" w:rsidP="001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Cs w:val="24"/>
          <w:lang w:bidi="de-DE"/>
        </w:rPr>
      </w:pPr>
    </w:p>
    <w:p w:rsidR="009365C7" w:rsidRPr="001130AF" w:rsidRDefault="009365C7" w:rsidP="001130A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EF5192" w:rsidRPr="00EF5192" w:rsidRDefault="00EF5192" w:rsidP="001130AF">
      <w:pPr>
        <w:spacing w:after="0" w:line="240" w:lineRule="auto"/>
        <w:jc w:val="both"/>
        <w:rPr>
          <w:ins w:id="175" w:author="Sorg, Benjamin (Päd. 5)" w:date="2022-04-20T12:11:00Z"/>
          <w:rStyle w:val="Hervorhebung"/>
          <w:rFonts w:ascii="Calibri" w:hAnsi="Calibri"/>
          <w:b/>
          <w:i w:val="0"/>
          <w:szCs w:val="24"/>
          <w:u w:val="single"/>
          <w:rPrChange w:id="176" w:author="Sorg, Benjamin (Päd. 5)" w:date="2022-04-20T12:12:00Z">
            <w:rPr>
              <w:ins w:id="177" w:author="Sorg, Benjamin (Päd. 5)" w:date="2022-04-20T12:11:00Z"/>
              <w:rStyle w:val="Hervorhebung"/>
              <w:rFonts w:ascii="Calibri" w:hAnsi="Calibri"/>
              <w:b/>
              <w:i w:val="0"/>
              <w:szCs w:val="24"/>
            </w:rPr>
          </w:rPrChange>
        </w:rPr>
      </w:pPr>
      <w:ins w:id="178" w:author="Sorg, Benjamin (Päd. 5)" w:date="2022-04-20T12:04:00Z">
        <w:r w:rsidRPr="00EF5192">
          <w:rPr>
            <w:rFonts w:asciiTheme="minorHAnsi" w:hAnsiTheme="minorHAnsi" w:cstheme="minorHAnsi"/>
            <w:b/>
            <w:sz w:val="56"/>
            <w:szCs w:val="56"/>
            <w:u w:val="single"/>
            <w:rPrChange w:id="179" w:author="Sorg, Benjamin (Päd. 5)" w:date="2022-04-20T12:12:00Z">
              <w:rPr>
                <w:rFonts w:asciiTheme="minorHAnsi" w:hAnsiTheme="minorHAnsi" w:cstheme="minorHAnsi"/>
                <w:i/>
                <w:iCs/>
                <w:szCs w:val="24"/>
              </w:rPr>
            </w:rPrChange>
          </w:rPr>
          <w:t>Teilnahmeformular</w:t>
        </w:r>
      </w:ins>
      <w:ins w:id="180" w:author="Sorg, Benjamin (Päd. 5)" w:date="2022-04-20T12:05:00Z">
        <w:r w:rsidRPr="00EF5192">
          <w:rPr>
            <w:rStyle w:val="Hervorhebung"/>
            <w:rFonts w:ascii="Calibri" w:hAnsi="Calibri"/>
            <w:b/>
            <w:i w:val="0"/>
            <w:szCs w:val="24"/>
            <w:u w:val="single"/>
            <w:rPrChange w:id="181" w:author="Sorg, Benjamin (Päd. 5)" w:date="2022-04-20T12:12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 xml:space="preserve"> </w:t>
        </w:r>
      </w:ins>
    </w:p>
    <w:p w:rsidR="003A731F" w:rsidRDefault="003A731F" w:rsidP="001130AF">
      <w:pPr>
        <w:spacing w:after="0" w:line="240" w:lineRule="auto"/>
        <w:jc w:val="both"/>
        <w:rPr>
          <w:ins w:id="182" w:author="Sorg, Benjamin (Päd. 5)" w:date="2022-04-20T12:16:00Z"/>
          <w:rStyle w:val="Hervorhebung"/>
          <w:rFonts w:ascii="Calibri" w:hAnsi="Calibri"/>
          <w:b/>
          <w:i w:val="0"/>
          <w:szCs w:val="24"/>
        </w:rPr>
      </w:pPr>
    </w:p>
    <w:p w:rsidR="001130AF" w:rsidRPr="00EF5192" w:rsidDel="00EF5192" w:rsidRDefault="00EF5192" w:rsidP="001130AF">
      <w:pPr>
        <w:spacing w:after="0" w:line="240" w:lineRule="auto"/>
        <w:jc w:val="both"/>
        <w:rPr>
          <w:del w:id="183" w:author="Sorg, Benjamin (Päd. 5)" w:date="2022-04-20T12:05:00Z"/>
          <w:rFonts w:asciiTheme="minorHAnsi" w:hAnsiTheme="minorHAnsi" w:cstheme="minorHAnsi"/>
          <w:b/>
          <w:szCs w:val="24"/>
          <w:rPrChange w:id="184" w:author="Sorg, Benjamin (Päd. 5)" w:date="2022-04-20T12:07:00Z">
            <w:rPr>
              <w:del w:id="185" w:author="Sorg, Benjamin (Päd. 5)" w:date="2022-04-20T12:05:00Z"/>
              <w:rFonts w:asciiTheme="minorHAnsi" w:hAnsiTheme="minorHAnsi" w:cstheme="minorHAnsi"/>
              <w:szCs w:val="24"/>
            </w:rPr>
          </w:rPrChange>
        </w:rPr>
      </w:pPr>
      <w:ins w:id="186" w:author="Sorg, Benjamin (Päd. 5)" w:date="2022-04-20T12:12:00Z">
        <w:r>
          <w:rPr>
            <w:rStyle w:val="Hervorhebung"/>
            <w:rFonts w:ascii="Calibri" w:hAnsi="Calibri"/>
            <w:b/>
            <w:i w:val="0"/>
            <w:szCs w:val="24"/>
          </w:rPr>
          <w:t xml:space="preserve">für </w:t>
        </w:r>
      </w:ins>
      <w:ins w:id="187" w:author="Sorg, Benjamin (Päd. 5)" w:date="2022-04-20T12:34:00Z">
        <w:r w:rsidR="00371108">
          <w:rPr>
            <w:rStyle w:val="Hervorhebung"/>
            <w:rFonts w:ascii="Calibri" w:hAnsi="Calibri"/>
            <w:b/>
            <w:i w:val="0"/>
            <w:szCs w:val="24"/>
          </w:rPr>
          <w:t>Kliniken/</w:t>
        </w:r>
      </w:ins>
      <w:ins w:id="188" w:author="Sorg, Benjamin (Päd. 5)" w:date="2022-04-20T12:35:00Z">
        <w:r w:rsidR="006D6E1F">
          <w:rPr>
            <w:rStyle w:val="Hervorhebung"/>
            <w:rFonts w:ascii="Calibri" w:hAnsi="Calibri"/>
            <w:b/>
            <w:i w:val="0"/>
            <w:szCs w:val="24"/>
          </w:rPr>
          <w:t>Behandlungszentren am</w:t>
        </w:r>
      </w:ins>
      <w:ins w:id="189" w:author="Sorg, Benjamin (Päd. 5)" w:date="2022-04-20T12:05:00Z">
        <w:r w:rsidRPr="00EF5192">
          <w:rPr>
            <w:rStyle w:val="Hervorhebung"/>
            <w:rFonts w:ascii="Calibri" w:hAnsi="Calibri"/>
            <w:b/>
            <w:i w:val="0"/>
            <w:szCs w:val="24"/>
          </w:rPr>
          <w:t xml:space="preserve"> neue</w:t>
        </w:r>
      </w:ins>
      <w:ins w:id="190" w:author="Sorg, Benjamin (Päd. 5)" w:date="2022-04-20T12:35:00Z">
        <w:r w:rsidR="006D6E1F">
          <w:rPr>
            <w:rStyle w:val="Hervorhebung"/>
            <w:rFonts w:ascii="Calibri" w:hAnsi="Calibri"/>
            <w:b/>
            <w:i w:val="0"/>
            <w:szCs w:val="24"/>
          </w:rPr>
          <w:t>n</w:t>
        </w:r>
      </w:ins>
      <w:ins w:id="191" w:author="Sorg, Benjamin (Päd. 5)" w:date="2022-04-20T12:05:00Z">
        <w:r w:rsidRPr="00EF5192">
          <w:rPr>
            <w:rStyle w:val="Hervorhebung"/>
            <w:rFonts w:ascii="Calibri" w:hAnsi="Calibri"/>
            <w:b/>
            <w:i w:val="0"/>
            <w:szCs w:val="24"/>
          </w:rPr>
          <w:t xml:space="preserve"> </w:t>
        </w:r>
      </w:ins>
    </w:p>
    <w:p w:rsidR="001130AF" w:rsidRDefault="00EF5192" w:rsidP="001130AF">
      <w:pPr>
        <w:spacing w:after="0" w:line="240" w:lineRule="auto"/>
        <w:jc w:val="both"/>
        <w:rPr>
          <w:ins w:id="192" w:author="Sorg, Benjamin (Päd. 5)" w:date="2022-04-20T12:05:00Z"/>
          <w:rStyle w:val="Hervorhebung"/>
          <w:rFonts w:ascii="Calibri" w:hAnsi="Calibri"/>
          <w:b/>
          <w:i w:val="0"/>
          <w:szCs w:val="24"/>
        </w:rPr>
      </w:pPr>
      <w:ins w:id="193" w:author="Sorg, Benjamin (Päd. 5)" w:date="2022-04-20T12:05:00Z">
        <w:r w:rsidRPr="00EF5192">
          <w:rPr>
            <w:rStyle w:val="Hervorhebung"/>
            <w:rFonts w:ascii="Calibri" w:hAnsi="Calibri"/>
            <w:b/>
            <w:i w:val="0"/>
            <w:szCs w:val="24"/>
          </w:rPr>
          <w:t>Register für Kinder, Jugendliche und Erwachsene mit Osteosarkomen</w:t>
        </w:r>
        <w:r w:rsidRPr="00DC23C7">
          <w:rPr>
            <w:rStyle w:val="Hervorhebung"/>
            <w:rFonts w:ascii="Calibri" w:hAnsi="Calibri"/>
            <w:b/>
            <w:i w:val="0"/>
            <w:szCs w:val="24"/>
          </w:rPr>
          <w:t xml:space="preserve"> und biologis</w:t>
        </w:r>
        <w:r>
          <w:rPr>
            <w:rStyle w:val="Hervorhebung"/>
            <w:rFonts w:ascii="Calibri" w:hAnsi="Calibri"/>
            <w:b/>
            <w:i w:val="0"/>
            <w:szCs w:val="24"/>
          </w:rPr>
          <w:t>ch verwandten Knochensarkomen (</w:t>
        </w:r>
        <w:r w:rsidRPr="00DC23C7">
          <w:rPr>
            <w:rStyle w:val="Hervorhebung"/>
            <w:rFonts w:ascii="Calibri" w:hAnsi="Calibri"/>
            <w:b/>
            <w:i w:val="0"/>
            <w:szCs w:val="24"/>
          </w:rPr>
          <w:t>COSS-Register)</w:t>
        </w:r>
        <w:r>
          <w:rPr>
            <w:rStyle w:val="Hervorhebung"/>
            <w:rFonts w:ascii="Calibri" w:hAnsi="Calibri"/>
            <w:b/>
            <w:i w:val="0"/>
            <w:szCs w:val="24"/>
          </w:rPr>
          <w:t xml:space="preserve"> und der COSS-Biobank</w:t>
        </w:r>
      </w:ins>
    </w:p>
    <w:p w:rsidR="00EF5192" w:rsidRDefault="00EF5192" w:rsidP="001130AF">
      <w:pPr>
        <w:spacing w:after="0" w:line="240" w:lineRule="auto"/>
        <w:jc w:val="both"/>
        <w:rPr>
          <w:ins w:id="194" w:author="Sorg, Benjamin (Päd. 5)" w:date="2022-04-20T12:17:00Z"/>
          <w:rStyle w:val="Hervorhebung"/>
          <w:rFonts w:ascii="Calibri" w:hAnsi="Calibri"/>
          <w:b/>
          <w:i w:val="0"/>
          <w:szCs w:val="24"/>
        </w:rPr>
      </w:pPr>
    </w:p>
    <w:p w:rsidR="005503CC" w:rsidRDefault="005503CC" w:rsidP="001130AF">
      <w:pPr>
        <w:spacing w:after="0" w:line="240" w:lineRule="auto"/>
        <w:jc w:val="both"/>
        <w:rPr>
          <w:ins w:id="195" w:author="Sorg, Benjamin (Päd. 5)" w:date="2022-04-20T12:27:00Z"/>
          <w:rStyle w:val="Hervorhebung"/>
          <w:rFonts w:ascii="Calibri" w:hAnsi="Calibri"/>
          <w:b/>
          <w:i w:val="0"/>
          <w:szCs w:val="24"/>
        </w:rPr>
      </w:pPr>
    </w:p>
    <w:p w:rsidR="006D6E1F" w:rsidRPr="00B109EA" w:rsidRDefault="006D6E1F" w:rsidP="001130AF">
      <w:pPr>
        <w:spacing w:after="0" w:line="240" w:lineRule="auto"/>
        <w:jc w:val="both"/>
        <w:rPr>
          <w:ins w:id="196" w:author="Sorg, Benjamin (Päd. 5)" w:date="2022-04-20T14:39:00Z"/>
          <w:rStyle w:val="Hervorhebung"/>
          <w:rFonts w:ascii="Calibri" w:hAnsi="Calibri"/>
          <w:b/>
          <w:i w:val="0"/>
          <w:sz w:val="32"/>
          <w:szCs w:val="32"/>
        </w:rPr>
      </w:pPr>
      <w:ins w:id="197" w:author="Sorg, Benjamin (Päd. 5)" w:date="2022-04-20T12:40:00Z">
        <w:r w:rsidRPr="00B109EA">
          <w:rPr>
            <w:rStyle w:val="Hervorhebung"/>
            <w:rFonts w:ascii="Calibri" w:hAnsi="Calibri"/>
            <w:b/>
            <w:i w:val="0"/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28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398780</wp:posOffset>
                  </wp:positionV>
                  <wp:extent cx="5858510" cy="1881505"/>
                  <wp:effectExtent l="0" t="0" r="27940" b="23495"/>
                  <wp:wrapSquare wrapText="bothSides"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8510" cy="188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E1F" w:rsidRPr="00B66BC2" w:rsidRDefault="006D6E1F">
                              <w:pPr>
                                <w:rPr>
                                  <w:ins w:id="198" w:author="Sorg, Benjamin (Päd. 5)" w:date="2022-04-20T14:37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ins w:id="199" w:author="Sorg, Benjamin (Päd. 5)" w:date="2022-04-20T12:40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00" w:author="Sorg, Benjamin (Päd. 5)" w:date="2022-04-20T12:41:00Z">
                                      <w:rPr/>
                                    </w:rPrChange>
                                  </w:rPr>
                                  <w:t xml:space="preserve">Bitte hier </w:t>
                                </w:r>
                              </w:ins>
                              <w:ins w:id="201" w:author="Sorg, Benjamin (Päd. 5)" w:date="2022-04-20T12:41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02" w:author="Sorg, Benjamin (Päd. 5)" w:date="2022-04-20T12:41:00Z">
                                      <w:rPr/>
                                    </w:rPrChange>
                                  </w:rPr>
                                  <w:t>Klinikadresse eintragen:</w:t>
                                </w:r>
                              </w:ins>
                            </w:p>
                            <w:p w:rsidR="00BF4DEA" w:rsidRPr="001916E3" w:rsidRDefault="00BF4DEA" w:rsidP="00D22D5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03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682254273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  <w:permEnd w:id="68225427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feld 2" o:spid="_x0000_s1030" type="#_x0000_t202" style="position:absolute;left:0;text-align:left;margin-left:410.1pt;margin-top:31.4pt;width:461.3pt;height:148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">
                  <v:textbox>
                    <w:txbxContent>
                      <w:p w:rsidR="006D6E1F" w:rsidRPr="00B66BC2" w:rsidRDefault="006D6E1F">
                        <w:pPr>
                          <w:rPr>
                            <w:ins w:id="204" w:author="Sorg, Benjamin (Päd. 5)" w:date="2022-04-20T14:37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ins w:id="205" w:author="Sorg, Benjamin (Päd. 5)" w:date="2022-04-20T12:40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06" w:author="Sorg, Benjamin (Päd. 5)" w:date="2022-04-20T12:41:00Z">
                                <w:rPr/>
                              </w:rPrChange>
                            </w:rPr>
                            <w:t xml:space="preserve">Bitte hier </w:t>
                          </w:r>
                        </w:ins>
                        <w:ins w:id="207" w:author="Sorg, Benjamin (Päd. 5)" w:date="2022-04-20T12:41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08" w:author="Sorg, Benjamin (Päd. 5)" w:date="2022-04-20T12:41:00Z">
                                <w:rPr/>
                              </w:rPrChange>
                            </w:rPr>
                            <w:t>Klinikadresse eintragen:</w:t>
                          </w:r>
                        </w:ins>
                      </w:p>
                      <w:p w:rsidR="00BF4DEA" w:rsidRPr="001916E3" w:rsidRDefault="00BF4DEA" w:rsidP="00D22D5A">
                        <w:pPr>
                          <w:rPr>
                            <w:rFonts w:asciiTheme="minorHAnsi" w:hAnsiTheme="minorHAnsi" w:cstheme="minorHAnsi"/>
                            <w:sz w:val="22"/>
                            <w:rPrChange w:id="209" w:author="Sorg, Benjamin (Päd. 5)" w:date="2022-04-20T14:49:00Z">
                              <w:rPr/>
                            </w:rPrChange>
                          </w:rPr>
                        </w:pPr>
                        <w:permStart w:id="682254273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  <w:permEnd w:id="682254273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ins w:id="210" w:author="Sorg, Benjamin (Päd. 5)" w:date="2022-04-20T12:27:00Z">
        <w:r w:rsidR="005503CC" w:rsidRPr="00B109EA">
          <w:rPr>
            <w:rStyle w:val="Hervorhebung"/>
            <w:rFonts w:ascii="Calibri" w:hAnsi="Calibri"/>
            <w:b/>
            <w:i w:val="0"/>
            <w:sz w:val="32"/>
            <w:szCs w:val="32"/>
            <w:rPrChange w:id="211" w:author="Sorg, Benjamin (Päd. 5)" w:date="2022-04-20T12:27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>Ich</w:t>
        </w:r>
      </w:ins>
      <w:ins w:id="212" w:author="Sorg, Benjamin (Päd. 5)" w:date="2022-04-20T12:05:00Z">
        <w:r w:rsidR="00EF5192" w:rsidRPr="00B109EA">
          <w:rPr>
            <w:rStyle w:val="Hervorhebung"/>
            <w:rFonts w:ascii="Calibri" w:hAnsi="Calibri"/>
            <w:b/>
            <w:i w:val="0"/>
            <w:sz w:val="32"/>
            <w:szCs w:val="32"/>
            <w:rPrChange w:id="213" w:author="Sorg, Benjamin (Päd. 5)" w:date="2022-04-20T12:27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 xml:space="preserve"> möchte</w:t>
        </w:r>
        <w:r w:rsidR="00EF5192" w:rsidRPr="00B109EA">
          <w:rPr>
            <w:rStyle w:val="Hervorhebung"/>
            <w:rFonts w:ascii="Calibri" w:hAnsi="Calibri"/>
            <w:b/>
            <w:i w:val="0"/>
            <w:sz w:val="32"/>
            <w:szCs w:val="32"/>
            <w:rPrChange w:id="214" w:author="Sorg, Benjamin (Päd. 5)" w:date="2022-04-20T12:17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 xml:space="preserve"> </w:t>
        </w:r>
      </w:ins>
      <w:ins w:id="215" w:author="Sorg, Benjamin (Päd. 5)" w:date="2022-04-20T12:38:00Z">
        <w:r w:rsidRPr="00B109EA">
          <w:rPr>
            <w:rStyle w:val="Hervorhebung"/>
            <w:rFonts w:ascii="Calibri" w:hAnsi="Calibri"/>
            <w:b/>
            <w:i w:val="0"/>
            <w:sz w:val="32"/>
            <w:szCs w:val="32"/>
          </w:rPr>
          <w:t xml:space="preserve">mit der Klinik / dem </w:t>
        </w:r>
      </w:ins>
      <w:ins w:id="216" w:author="Sorg, Benjamin (Päd. 5)" w:date="2022-04-20T12:39:00Z">
        <w:r w:rsidRPr="00B109EA">
          <w:rPr>
            <w:rStyle w:val="Hervorhebung"/>
            <w:rFonts w:ascii="Calibri" w:hAnsi="Calibri"/>
            <w:b/>
            <w:i w:val="0"/>
            <w:sz w:val="32"/>
            <w:szCs w:val="32"/>
          </w:rPr>
          <w:t>Behandlungszentrum</w:t>
        </w:r>
      </w:ins>
    </w:p>
    <w:p w:rsidR="003A285A" w:rsidRDefault="003A285A">
      <w:pPr>
        <w:spacing w:after="0" w:line="240" w:lineRule="auto"/>
        <w:rPr>
          <w:ins w:id="217" w:author="Sorg, Benjamin (Päd. 5)" w:date="2022-04-20T14:47:00Z"/>
          <w:rStyle w:val="Hervorhebung"/>
          <w:rFonts w:ascii="Calibri" w:hAnsi="Calibri"/>
          <w:b/>
          <w:i w:val="0"/>
          <w:sz w:val="28"/>
          <w:szCs w:val="28"/>
        </w:rPr>
        <w:pPrChange w:id="218" w:author="Sorg, Benjamin (Päd. 5)" w:date="2022-04-20T14:45:00Z">
          <w:pPr>
            <w:spacing w:after="0" w:line="240" w:lineRule="auto"/>
            <w:jc w:val="both"/>
          </w:pPr>
        </w:pPrChange>
      </w:pPr>
    </w:p>
    <w:p w:rsidR="001130AF" w:rsidRPr="00B109EA" w:rsidRDefault="00EF5192" w:rsidP="001130AF">
      <w:pPr>
        <w:spacing w:after="0" w:line="240" w:lineRule="auto"/>
        <w:jc w:val="both"/>
        <w:rPr>
          <w:rFonts w:ascii="Calibri" w:hAnsi="Calibri"/>
          <w:b/>
          <w:iCs/>
          <w:sz w:val="32"/>
          <w:szCs w:val="32"/>
        </w:rPr>
      </w:pPr>
      <w:ins w:id="219" w:author="Sorg, Benjamin (Päd. 5)" w:date="2022-04-20T12:05:00Z">
        <w:r w:rsidRPr="00B109EA">
          <w:rPr>
            <w:rStyle w:val="Hervorhebung"/>
            <w:rFonts w:ascii="Calibri" w:hAnsi="Calibri"/>
            <w:b/>
            <w:i w:val="0"/>
            <w:sz w:val="32"/>
            <w:szCs w:val="32"/>
            <w:rPrChange w:id="220" w:author="Sorg, Benjamin (Päd. 5)" w:date="2022-04-20T12:17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 xml:space="preserve">am COSS-Register und der </w:t>
        </w:r>
      </w:ins>
      <w:ins w:id="221" w:author="Sorg, Benjamin (Päd. 5)" w:date="2022-04-20T12:06:00Z">
        <w:r w:rsidRPr="00B109EA">
          <w:rPr>
            <w:rStyle w:val="Hervorhebung"/>
            <w:rFonts w:ascii="Calibri" w:hAnsi="Calibri"/>
            <w:b/>
            <w:i w:val="0"/>
            <w:sz w:val="32"/>
            <w:szCs w:val="32"/>
            <w:rPrChange w:id="222" w:author="Sorg, Benjamin (Päd. 5)" w:date="2022-04-20T12:17:00Z">
              <w:rPr>
                <w:rStyle w:val="Hervorhebung"/>
                <w:rFonts w:ascii="Calibri" w:hAnsi="Calibri"/>
                <w:b/>
                <w:i w:val="0"/>
                <w:szCs w:val="24"/>
              </w:rPr>
            </w:rPrChange>
          </w:rPr>
          <w:t>COSS-Biobank teilnehmen</w:t>
        </w:r>
      </w:ins>
      <w:r w:rsidR="00B109EA" w:rsidRPr="00B109EA">
        <w:rPr>
          <w:rStyle w:val="Hervorhebung"/>
          <w:rFonts w:ascii="Calibri" w:hAnsi="Calibri"/>
          <w:b/>
          <w:i w:val="0"/>
          <w:sz w:val="32"/>
          <w:szCs w:val="32"/>
        </w:rPr>
        <w:t>.</w:t>
      </w:r>
    </w:p>
    <w:p w:rsidR="001130AF" w:rsidRDefault="001130AF" w:rsidP="001130AF">
      <w:pPr>
        <w:spacing w:after="0" w:line="240" w:lineRule="auto"/>
        <w:jc w:val="both"/>
        <w:rPr>
          <w:ins w:id="223" w:author="Sorg, Benjamin (Päd. 5)" w:date="2022-04-20T14:13:00Z"/>
          <w:rFonts w:asciiTheme="minorHAnsi" w:hAnsiTheme="minorHAnsi" w:cstheme="minorHAnsi"/>
          <w:szCs w:val="24"/>
        </w:rPr>
      </w:pPr>
    </w:p>
    <w:p w:rsidR="00513218" w:rsidRDefault="00513218" w:rsidP="001130AF">
      <w:pPr>
        <w:spacing w:after="0" w:line="240" w:lineRule="auto"/>
        <w:jc w:val="both"/>
        <w:rPr>
          <w:ins w:id="224" w:author="Sorg, Benjamin (Päd. 5)" w:date="2022-04-20T14:13:00Z"/>
          <w:rFonts w:asciiTheme="minorHAnsi" w:hAnsiTheme="minorHAnsi" w:cstheme="minorHAnsi"/>
          <w:szCs w:val="24"/>
        </w:rPr>
      </w:pPr>
    </w:p>
    <w:p w:rsidR="00513218" w:rsidRDefault="00513218" w:rsidP="001130AF">
      <w:pPr>
        <w:spacing w:after="0" w:line="240" w:lineRule="auto"/>
        <w:jc w:val="both"/>
        <w:rPr>
          <w:ins w:id="225" w:author="Sorg, Benjamin (Päd. 5)" w:date="2022-04-20T14:13:00Z"/>
          <w:rFonts w:asciiTheme="minorHAnsi" w:hAnsiTheme="minorHAnsi" w:cstheme="minorHAnsi"/>
          <w:szCs w:val="24"/>
        </w:rPr>
      </w:pPr>
    </w:p>
    <w:p w:rsidR="00513218" w:rsidRDefault="00513218" w:rsidP="001130A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109EA" w:rsidRDefault="00B109EA" w:rsidP="001130A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109EA" w:rsidRDefault="00B109EA" w:rsidP="001130A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109EA" w:rsidRDefault="00B109EA" w:rsidP="001130A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109EA" w:rsidRDefault="00B109EA" w:rsidP="00B109E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B109EA" w:rsidRPr="00513218" w:rsidRDefault="00B109EA">
      <w:pPr>
        <w:spacing w:after="0" w:line="240" w:lineRule="auto"/>
        <w:rPr>
          <w:ins w:id="226" w:author="Sorg, Benjamin (Päd. 5)" w:date="2022-04-20T12:13:00Z"/>
          <w:rFonts w:asciiTheme="minorHAnsi" w:hAnsiTheme="minorHAnsi" w:cstheme="minorHAnsi"/>
          <w:b/>
          <w:sz w:val="28"/>
          <w:szCs w:val="28"/>
          <w:rPrChange w:id="227" w:author="Sorg, Benjamin (Päd. 5)" w:date="2022-04-20T14:13:00Z">
            <w:rPr>
              <w:ins w:id="228" w:author="Sorg, Benjamin (Päd. 5)" w:date="2022-04-20T12:13:00Z"/>
            </w:rPr>
          </w:rPrChange>
        </w:rPr>
        <w:pPrChange w:id="229" w:author="Sorg, Benjamin (Päd. 5)" w:date="2022-04-20T12:13:00Z">
          <w:pPr>
            <w:spacing w:after="0" w:line="240" w:lineRule="auto"/>
            <w:jc w:val="both"/>
          </w:pPr>
        </w:pPrChange>
      </w:pPr>
      <w:ins w:id="230" w:author="Sorg, Benjamin (Päd. 5)" w:date="2022-04-20T12:13:00Z">
        <w:r w:rsidRPr="00513218">
          <w:rPr>
            <w:rFonts w:asciiTheme="minorHAnsi" w:hAnsiTheme="minorHAnsi" w:cstheme="minorHAnsi"/>
            <w:b/>
            <w:sz w:val="28"/>
            <w:szCs w:val="28"/>
            <w:rPrChange w:id="231" w:author="Sorg, Benjamin (Päd. 5)" w:date="2022-04-20T14:13:00Z">
              <w:rPr/>
            </w:rPrChange>
          </w:rPr>
          <w:lastRenderedPageBreak/>
          <w:t>Hauptverantwortliche/r Arzt/Ärztin</w:t>
        </w:r>
      </w:ins>
      <w:ins w:id="232" w:author="Sorg, Benjamin (Päd. 5)" w:date="2022-04-20T12:23:00Z">
        <w:r w:rsidRPr="00513218">
          <w:rPr>
            <w:rFonts w:asciiTheme="minorHAnsi" w:hAnsiTheme="minorHAnsi" w:cstheme="minorHAnsi"/>
            <w:b/>
            <w:sz w:val="28"/>
            <w:szCs w:val="28"/>
            <w:rPrChange w:id="233" w:author="Sorg, Benjamin (Päd. 5)" w:date="2022-04-20T14:13:00Z">
              <w:rPr>
                <w:b/>
              </w:rPr>
            </w:rPrChange>
          </w:rPr>
          <w:t>:</w:t>
        </w:r>
      </w:ins>
      <w:ins w:id="234" w:author="Sorg, Benjamin (Päd. 5)" w:date="2022-04-20T12:13:00Z">
        <w:r w:rsidRPr="00513218">
          <w:rPr>
            <w:rFonts w:asciiTheme="minorHAnsi" w:hAnsiTheme="minorHAnsi" w:cstheme="minorHAnsi"/>
            <w:b/>
            <w:sz w:val="28"/>
            <w:szCs w:val="28"/>
            <w:rPrChange w:id="235" w:author="Sorg, Benjamin (Päd. 5)" w:date="2022-04-20T14:13:00Z">
              <w:rPr/>
            </w:rPrChange>
          </w:rPr>
          <w:t xml:space="preserve"> </w:t>
        </w:r>
      </w:ins>
    </w:p>
    <w:p w:rsidR="001130AF" w:rsidRPr="00513218" w:rsidDel="009E78E1" w:rsidRDefault="00BF4DEA" w:rsidP="001130AF">
      <w:pPr>
        <w:spacing w:after="0" w:line="240" w:lineRule="auto"/>
        <w:jc w:val="both"/>
        <w:rPr>
          <w:del w:id="236" w:author="Sorg, Benjamin (Päd. 5)" w:date="2022-03-17T15:37:00Z"/>
          <w:rFonts w:asciiTheme="minorHAnsi" w:hAnsiTheme="minorHAnsi" w:cstheme="minorHAnsi"/>
          <w:sz w:val="28"/>
          <w:szCs w:val="28"/>
          <w:rPrChange w:id="237" w:author="Sorg, Benjamin (Päd. 5)" w:date="2022-04-20T14:13:00Z">
            <w:rPr>
              <w:del w:id="238" w:author="Sorg, Benjamin (Päd. 5)" w:date="2022-03-17T15:37:00Z"/>
              <w:rFonts w:asciiTheme="minorHAnsi" w:hAnsiTheme="minorHAnsi" w:cstheme="minorHAnsi"/>
              <w:szCs w:val="24"/>
            </w:rPr>
          </w:rPrChange>
        </w:rPr>
      </w:pPr>
      <w:ins w:id="239" w:author="Sorg, Benjamin (Päd. 5)" w:date="2022-04-20T14:52:00Z"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3088" behindDoc="0" locked="0" layoutInCell="1" allowOverlap="1" wp14:anchorId="1AC33049" wp14:editId="4D201BB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3827145</wp:posOffset>
                  </wp:positionV>
                  <wp:extent cx="5858510" cy="574040"/>
                  <wp:effectExtent l="0" t="0" r="27940" b="16510"/>
                  <wp:wrapSquare wrapText="bothSides"/>
                  <wp:docPr id="10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8510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EA" w:rsidRPr="001916E3" w:rsidRDefault="00BF4DEA" w:rsidP="00BF4DEA">
                              <w:pPr>
                                <w:spacing w:after="0" w:line="240" w:lineRule="auto"/>
                                <w:rPr>
                                  <w:ins w:id="240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241" w:author="Sorg, Benjamin (Päd. 5)" w:date="2022-04-20T14:53:00Z">
                                    <w:rPr>
                                      <w:ins w:id="242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E-Mail</w:t>
                              </w:r>
                              <w:ins w:id="243" w:author="Sorg, Benjamin (Päd. 5)" w:date="2022-04-20T14:52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44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  <w:p w:rsidR="00BF4DEA" w:rsidRPr="001916E3" w:rsidRDefault="00BF4DEA" w:rsidP="00BF4DE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45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1333734944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</w:t>
                              </w:r>
                              <w:permEnd w:id="133373494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AC33049" id="_x0000_s1031" type="#_x0000_t202" style="position:absolute;left:0;text-align:left;margin-left:0;margin-top:301.35pt;width:461.3pt;height:45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">
                  <v:textbox>
                    <w:txbxContent>
                      <w:p w:rsidR="00BF4DEA" w:rsidRPr="001916E3" w:rsidRDefault="00BF4DEA" w:rsidP="00BF4DEA">
                        <w:pPr>
                          <w:spacing w:after="0" w:line="240" w:lineRule="auto"/>
                          <w:rPr>
                            <w:ins w:id="246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247" w:author="Sorg, Benjamin (Päd. 5)" w:date="2022-04-20T14:53:00Z">
                              <w:rPr>
                                <w:ins w:id="248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E-Mail</w:t>
                        </w:r>
                        <w:ins w:id="249" w:author="Sorg, Benjamin (Päd. 5)" w:date="2022-04-20T14:52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50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  <w:p w:rsidR="00BF4DEA" w:rsidRPr="001916E3" w:rsidRDefault="00BF4DEA" w:rsidP="00BF4DEA">
                        <w:pPr>
                          <w:rPr>
                            <w:rFonts w:asciiTheme="minorHAnsi" w:hAnsiTheme="minorHAnsi" w:cstheme="minorHAnsi"/>
                            <w:sz w:val="22"/>
                            <w:rPrChange w:id="251" w:author="Sorg, Benjamin (Päd. 5)" w:date="2022-04-20T14:49:00Z">
                              <w:rPr/>
                            </w:rPrChange>
                          </w:rPr>
                        </w:pPr>
                        <w:permStart w:id="1333734944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</w:t>
                        </w:r>
                        <w:permEnd w:id="1333734944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8992" behindDoc="0" locked="0" layoutInCell="1" allowOverlap="1" wp14:anchorId="6402B58A" wp14:editId="56FB5E7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3119120</wp:posOffset>
                  </wp:positionV>
                  <wp:extent cx="2817495" cy="574040"/>
                  <wp:effectExtent l="0" t="0" r="20955" b="16510"/>
                  <wp:wrapSquare wrapText="bothSides"/>
                  <wp:docPr id="8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749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EA" w:rsidRPr="001916E3" w:rsidRDefault="00BF4DEA" w:rsidP="00BF4DEA">
                              <w:pPr>
                                <w:spacing w:after="0" w:line="240" w:lineRule="auto"/>
                                <w:rPr>
                                  <w:ins w:id="252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253" w:author="Sorg, Benjamin (Päd. 5)" w:date="2022-04-20T14:53:00Z">
                                    <w:rPr>
                                      <w:ins w:id="254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Telefon</w:t>
                              </w:r>
                              <w:ins w:id="255" w:author="Sorg, Benjamin (Päd. 5)" w:date="2022-04-20T14:52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56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  <w:p w:rsidR="00BF4DEA" w:rsidRPr="001916E3" w:rsidRDefault="00BF4DEA" w:rsidP="00BF4DE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57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911308628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      </w:t>
                              </w:r>
                              <w:permEnd w:id="91130862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402B58A" id="_x0000_s1032" type="#_x0000_t202" style="position:absolute;left:0;text-align:left;margin-left:0;margin-top:245.6pt;width:221.85pt;height:45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">
                  <v:textbox>
                    <w:txbxContent>
                      <w:p w:rsidR="00BF4DEA" w:rsidRPr="001916E3" w:rsidRDefault="00BF4DEA" w:rsidP="00BF4DEA">
                        <w:pPr>
                          <w:spacing w:after="0" w:line="240" w:lineRule="auto"/>
                          <w:rPr>
                            <w:ins w:id="258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259" w:author="Sorg, Benjamin (Päd. 5)" w:date="2022-04-20T14:53:00Z">
                              <w:rPr>
                                <w:ins w:id="260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Telefon</w:t>
                        </w:r>
                        <w:ins w:id="261" w:author="Sorg, Benjamin (Päd. 5)" w:date="2022-04-20T14:52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62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  <w:p w:rsidR="00BF4DEA" w:rsidRPr="001916E3" w:rsidRDefault="00BF4DEA" w:rsidP="00BF4DEA">
                        <w:pPr>
                          <w:rPr>
                            <w:rFonts w:asciiTheme="minorHAnsi" w:hAnsiTheme="minorHAnsi" w:cstheme="minorHAnsi"/>
                            <w:sz w:val="22"/>
                            <w:rPrChange w:id="263" w:author="Sorg, Benjamin (Päd. 5)" w:date="2022-04-20T14:49:00Z">
                              <w:rPr/>
                            </w:rPrChange>
                          </w:rPr>
                        </w:pPr>
                        <w:permStart w:id="911308628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      </w:t>
                        </w:r>
                        <w:permEnd w:id="911308628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1040" behindDoc="0" locked="0" layoutInCell="1" allowOverlap="1" wp14:anchorId="551D7BA6" wp14:editId="671D7E93">
                  <wp:simplePos x="0" y="0"/>
                  <wp:positionH relativeFrom="margin">
                    <wp:posOffset>2924810</wp:posOffset>
                  </wp:positionH>
                  <wp:positionV relativeFrom="paragraph">
                    <wp:posOffset>3119593</wp:posOffset>
                  </wp:positionV>
                  <wp:extent cx="2955290" cy="574040"/>
                  <wp:effectExtent l="0" t="0" r="16510" b="16510"/>
                  <wp:wrapSquare wrapText="bothSides"/>
                  <wp:docPr id="9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5290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EA" w:rsidRPr="001916E3" w:rsidRDefault="0008692D" w:rsidP="00BF4DEA">
                              <w:pPr>
                                <w:spacing w:after="0" w:line="240" w:lineRule="auto"/>
                                <w:rPr>
                                  <w:ins w:id="264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265" w:author="Sorg, Benjamin (Päd. 5)" w:date="2022-04-20T14:53:00Z">
                                    <w:rPr>
                                      <w:ins w:id="266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Fax</w:t>
                              </w:r>
                              <w:ins w:id="267" w:author="Sorg, Benjamin (Päd. 5)" w:date="2022-04-20T14:52:00Z">
                                <w:r w:rsidR="00BF4DEA"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68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  <w:p w:rsidR="00BF4DEA" w:rsidRPr="001916E3" w:rsidRDefault="00BF4DEA" w:rsidP="00BF4DE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69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1014329996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</w:t>
                              </w:r>
                              <w:permEnd w:id="101432999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51D7BA6" id="_x0000_s1033" type="#_x0000_t202" style="position:absolute;left:0;text-align:left;margin-left:230.3pt;margin-top:245.65pt;width:232.7pt;height:45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">
                  <v:textbox>
                    <w:txbxContent>
                      <w:p w:rsidR="00BF4DEA" w:rsidRPr="001916E3" w:rsidRDefault="0008692D" w:rsidP="00BF4DEA">
                        <w:pPr>
                          <w:spacing w:after="0" w:line="240" w:lineRule="auto"/>
                          <w:rPr>
                            <w:ins w:id="270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271" w:author="Sorg, Benjamin (Päd. 5)" w:date="2022-04-20T14:53:00Z">
                              <w:rPr>
                                <w:ins w:id="272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Fax</w:t>
                        </w:r>
                        <w:ins w:id="273" w:author="Sorg, Benjamin (Päd. 5)" w:date="2022-04-20T14:52:00Z">
                          <w:r w:rsidR="00BF4DEA"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74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  <w:p w:rsidR="00BF4DEA" w:rsidRPr="001916E3" w:rsidRDefault="00BF4DEA" w:rsidP="00BF4DEA">
                        <w:pPr>
                          <w:rPr>
                            <w:rFonts w:asciiTheme="minorHAnsi" w:hAnsiTheme="minorHAnsi" w:cstheme="minorHAnsi"/>
                            <w:sz w:val="22"/>
                            <w:rPrChange w:id="275" w:author="Sorg, Benjamin (Päd. 5)" w:date="2022-04-20T14:49:00Z">
                              <w:rPr/>
                            </w:rPrChange>
                          </w:rPr>
                        </w:pPr>
                        <w:permStart w:id="1014329996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</w:t>
                        </w:r>
                        <w:permEnd w:id="1014329996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6944" behindDoc="0" locked="0" layoutInCell="1" allowOverlap="1" wp14:anchorId="252B92FC" wp14:editId="13B2854C">
                  <wp:simplePos x="0" y="0"/>
                  <wp:positionH relativeFrom="margin">
                    <wp:align>left</wp:align>
                  </wp:positionH>
                  <wp:positionV relativeFrom="paragraph">
                    <wp:posOffset>1119786</wp:posOffset>
                  </wp:positionV>
                  <wp:extent cx="5858510" cy="1870710"/>
                  <wp:effectExtent l="0" t="0" r="27940" b="15240"/>
                  <wp:wrapSquare wrapText="bothSides"/>
                  <wp:docPr id="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8510" cy="187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EA" w:rsidRPr="001916E3" w:rsidRDefault="00BF4DEA" w:rsidP="00BF4DEA">
                              <w:pPr>
                                <w:spacing w:after="0" w:line="240" w:lineRule="auto"/>
                                <w:rPr>
                                  <w:ins w:id="276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277" w:author="Sorg, Benjamin (Päd. 5)" w:date="2022-04-20T14:53:00Z">
                                    <w:rPr>
                                      <w:ins w:id="278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Klinik, Abteilung, Straße, PLZ, Ort</w:t>
                              </w:r>
                              <w:ins w:id="279" w:author="Sorg, Benjamin (Päd. 5)" w:date="2022-04-20T14:52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80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  <w:p w:rsidR="00BF4DEA" w:rsidRPr="001916E3" w:rsidRDefault="00BF4DEA" w:rsidP="00D22D5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81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360783894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</w:t>
                              </w:r>
                              <w:permEnd w:id="36078389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52B92FC" id="_x0000_s1034" type="#_x0000_t202" style="position:absolute;left:0;text-align:left;margin-left:0;margin-top:88.15pt;width:461.3pt;height:147.3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">
                  <v:textbox>
                    <w:txbxContent>
                      <w:p w:rsidR="00BF4DEA" w:rsidRPr="001916E3" w:rsidRDefault="00BF4DEA" w:rsidP="00BF4DEA">
                        <w:pPr>
                          <w:spacing w:after="0" w:line="240" w:lineRule="auto"/>
                          <w:rPr>
                            <w:ins w:id="282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283" w:author="Sorg, Benjamin (Päd. 5)" w:date="2022-04-20T14:53:00Z">
                              <w:rPr>
                                <w:ins w:id="284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Klinik, Abteilung, Straße, PLZ, Ort</w:t>
                        </w:r>
                        <w:ins w:id="285" w:author="Sorg, Benjamin (Päd. 5)" w:date="2022-04-20T14:52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286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  <w:p w:rsidR="00BF4DEA" w:rsidRPr="001916E3" w:rsidRDefault="00BF4DEA" w:rsidP="00D22D5A">
                        <w:pPr>
                          <w:rPr>
                            <w:rFonts w:asciiTheme="minorHAnsi" w:hAnsiTheme="minorHAnsi" w:cstheme="minorHAnsi"/>
                            <w:sz w:val="22"/>
                            <w:rPrChange w:id="287" w:author="Sorg, Benjamin (Päd. 5)" w:date="2022-04-20T14:49:00Z">
                              <w:rPr/>
                            </w:rPrChange>
                          </w:rPr>
                        </w:pPr>
                        <w:permStart w:id="360783894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permEnd w:id="360783894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4896" behindDoc="0" locked="0" layoutInCell="1" allowOverlap="1" wp14:anchorId="4D0719D3" wp14:editId="24768AF2">
                  <wp:simplePos x="0" y="0"/>
                  <wp:positionH relativeFrom="margin">
                    <wp:align>left</wp:align>
                  </wp:positionH>
                  <wp:positionV relativeFrom="paragraph">
                    <wp:posOffset>417490</wp:posOffset>
                  </wp:positionV>
                  <wp:extent cx="5858510" cy="574040"/>
                  <wp:effectExtent l="0" t="0" r="27940" b="16510"/>
                  <wp:wrapSquare wrapText="bothSides"/>
                  <wp:docPr id="13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8510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6E3" w:rsidRPr="001916E3" w:rsidRDefault="001916E3" w:rsidP="001916E3">
                              <w:pPr>
                                <w:spacing w:after="0" w:line="240" w:lineRule="auto"/>
                                <w:rPr>
                                  <w:ins w:id="288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289" w:author="Sorg, Benjamin (Päd. 5)" w:date="2022-04-20T14:53:00Z">
                                    <w:rPr>
                                      <w:ins w:id="290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ins w:id="291" w:author="Sorg, Benjamin (Päd. 5)" w:date="2022-04-20T14:52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92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Name, </w:t>
                                </w:r>
                              </w:ins>
                              <w:ins w:id="293" w:author="Sorg, Benjamin (Päd. 5)" w:date="2022-04-20T14:53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94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>Vorname</w:t>
                                </w:r>
                              </w:ins>
                              <w:ins w:id="295" w:author="Sorg, Benjamin (Päd. 5)" w:date="2022-04-20T14:52:00Z">
                                <w:r w:rsidRPr="001916E3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296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  <w:p w:rsidR="001916E3" w:rsidRPr="001916E3" w:rsidRDefault="00BF4DEA" w:rsidP="001916E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297" w:author="Sorg, Benjamin (Päd. 5)" w:date="2022-04-20T14:49:00Z">
                                    <w:rPr/>
                                  </w:rPrChange>
                                </w:rPr>
                              </w:pPr>
                              <w:permStart w:id="418781299" w:edGrp="everyone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</w:t>
                              </w:r>
                              <w:r w:rsidR="00D22D5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                                                                                                                                           </w:t>
                              </w:r>
                              <w:r w:rsidR="00B66BC2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                 </w:t>
                              </w:r>
                              <w:permEnd w:id="41878129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0719D3" id="_x0000_s1035" type="#_x0000_t202" style="position:absolute;left:0;text-align:left;margin-left:0;margin-top:32.85pt;width:461.3pt;height:45.2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">
                  <v:textbox>
                    <w:txbxContent>
                      <w:p w:rsidR="001916E3" w:rsidRPr="001916E3" w:rsidRDefault="001916E3" w:rsidP="001916E3">
                        <w:pPr>
                          <w:spacing w:after="0" w:line="240" w:lineRule="auto"/>
                          <w:rPr>
                            <w:ins w:id="298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299" w:author="Sorg, Benjamin (Päd. 5)" w:date="2022-04-20T14:53:00Z">
                              <w:rPr>
                                <w:ins w:id="300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ins w:id="301" w:author="Sorg, Benjamin (Päd. 5)" w:date="2022-04-20T14:52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02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Name, </w:t>
                          </w:r>
                        </w:ins>
                        <w:ins w:id="303" w:author="Sorg, Benjamin (Päd. 5)" w:date="2022-04-20T14:53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04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>Vorname</w:t>
                          </w:r>
                        </w:ins>
                        <w:ins w:id="305" w:author="Sorg, Benjamin (Päd. 5)" w:date="2022-04-20T14:52:00Z">
                          <w:r w:rsidRPr="001916E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06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  <w:p w:rsidR="001916E3" w:rsidRPr="001916E3" w:rsidRDefault="00BF4DEA" w:rsidP="001916E3">
                        <w:pPr>
                          <w:rPr>
                            <w:rFonts w:asciiTheme="minorHAnsi" w:hAnsiTheme="minorHAnsi" w:cstheme="minorHAnsi"/>
                            <w:sz w:val="22"/>
                            <w:rPrChange w:id="307" w:author="Sorg, Benjamin (Päd. 5)" w:date="2022-04-20T14:49:00Z">
                              <w:rPr/>
                            </w:rPrChange>
                          </w:rPr>
                        </w:pPr>
                        <w:permStart w:id="418781299" w:edGrp="everyone"/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</w:t>
                        </w:r>
                        <w:r w:rsidR="00D22D5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                                                                                                                                           </w:t>
                        </w:r>
                        <w:r w:rsidR="00B66BC2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          </w:t>
                        </w:r>
                        <w:permEnd w:id="418781299"/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</w:p>
    <w:p w:rsidR="001130AF" w:rsidRPr="00513218" w:rsidDel="003A731F" w:rsidRDefault="001130AF" w:rsidP="001130AF">
      <w:pPr>
        <w:spacing w:after="0" w:line="240" w:lineRule="auto"/>
        <w:jc w:val="both"/>
        <w:rPr>
          <w:del w:id="308" w:author="Sorg, Benjamin (Päd. 5)" w:date="2022-04-20T12:20:00Z"/>
          <w:rFonts w:asciiTheme="minorHAnsi" w:hAnsiTheme="minorHAnsi" w:cstheme="minorHAnsi"/>
          <w:sz w:val="28"/>
          <w:szCs w:val="28"/>
          <w:rPrChange w:id="309" w:author="Sorg, Benjamin (Päd. 5)" w:date="2022-04-20T14:13:00Z">
            <w:rPr>
              <w:del w:id="310" w:author="Sorg, Benjamin (Päd. 5)" w:date="2022-04-20T12:20:00Z"/>
              <w:rFonts w:asciiTheme="minorHAnsi" w:hAnsiTheme="minorHAnsi" w:cstheme="minorHAnsi"/>
              <w:szCs w:val="24"/>
            </w:rPr>
          </w:rPrChange>
        </w:rPr>
      </w:pPr>
    </w:p>
    <w:p w:rsidR="00B109EA" w:rsidRPr="003A731F" w:rsidRDefault="00B109EA">
      <w:pPr>
        <w:spacing w:after="0" w:line="240" w:lineRule="auto"/>
        <w:rPr>
          <w:ins w:id="311" w:author="Sorg, Benjamin (Päd. 5)" w:date="2022-04-20T12:20:00Z"/>
          <w:rFonts w:asciiTheme="minorHAnsi" w:hAnsiTheme="minorHAnsi" w:cstheme="minorHAnsi"/>
          <w:b/>
          <w:rPrChange w:id="312" w:author="Sorg, Benjamin (Päd. 5)" w:date="2022-04-20T12:23:00Z">
            <w:rPr>
              <w:ins w:id="313" w:author="Sorg, Benjamin (Päd. 5)" w:date="2022-04-20T12:20:00Z"/>
              <w:b/>
            </w:rPr>
          </w:rPrChange>
        </w:rPr>
        <w:pPrChange w:id="314" w:author="Sorg, Benjamin (Päd. 5)" w:date="2022-04-20T12:13:00Z">
          <w:pPr>
            <w:spacing w:after="0" w:line="240" w:lineRule="auto"/>
            <w:jc w:val="both"/>
          </w:pPr>
        </w:pPrChange>
      </w:pPr>
    </w:p>
    <w:p w:rsidR="00BF4DEA" w:rsidRDefault="00BF4DEA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109EA" w:rsidRDefault="00B109EA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66BC2" w:rsidRDefault="00B66BC2" w:rsidP="00BF4DEA">
      <w:pPr>
        <w:spacing w:after="0" w:line="240" w:lineRule="auto"/>
        <w:rPr>
          <w:rFonts w:asciiTheme="minorHAnsi" w:hAnsiTheme="minorHAnsi" w:cstheme="minorHAnsi"/>
          <w:b/>
        </w:rPr>
      </w:pPr>
      <w:ins w:id="315" w:author="Sorg, Benjamin (Päd. 5)" w:date="2022-04-20T14:52:00Z"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7184" behindDoc="0" locked="0" layoutInCell="1" allowOverlap="1" wp14:anchorId="7E4D6D4B" wp14:editId="7B66C151">
                  <wp:simplePos x="0" y="0"/>
                  <wp:positionH relativeFrom="margin">
                    <wp:align>right</wp:align>
                  </wp:positionH>
                  <wp:positionV relativeFrom="paragraph">
                    <wp:posOffset>393065</wp:posOffset>
                  </wp:positionV>
                  <wp:extent cx="2954655" cy="1199515"/>
                  <wp:effectExtent l="0" t="0" r="17145" b="19685"/>
                  <wp:wrapSquare wrapText="bothSides"/>
                  <wp:docPr id="14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4655" cy="1199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2" w:rsidRPr="00B66BC2" w:rsidRDefault="00B66BC2">
                              <w:pPr>
                                <w:spacing w:after="0" w:line="240" w:lineRule="auto"/>
                                <w:rPr>
                                  <w:ins w:id="316" w:author="Sorg, Benjamin (Päd. 5)" w:date="2022-04-20T12:13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317" w:author="Sorg, Benjamin (Päd. 5)" w:date="2022-04-20T14:13:00Z">
                                    <w:rPr>
                                      <w:ins w:id="318" w:author="Sorg, Benjamin (Päd. 5)" w:date="2022-04-20T12:13:00Z"/>
                                    </w:rPr>
                                  </w:rPrChange>
                                </w:rPr>
                                <w:pPrChange w:id="319" w:author="Sorg, Benjamin (Päd. 5)" w:date="2022-04-20T12:13:00Z">
                                  <w:pPr>
                                    <w:spacing w:after="0" w:line="240" w:lineRule="auto"/>
                                    <w:jc w:val="both"/>
                                  </w:pPr>
                                </w:pPrChange>
                              </w:pPr>
                              <w:r w:rsidRPr="00B66BC2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Unterschrift </w:t>
                              </w:r>
                              <w:ins w:id="320" w:author="Sorg, Benjamin (Päd. 5)" w:date="2022-04-20T12:13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321" w:author="Sorg, Benjamin (Päd. 5)" w:date="2022-04-20T14:13:00Z">
                                      <w:rPr/>
                                    </w:rPrChange>
                                  </w:rPr>
                                  <w:t>Hauptverantwortliche/r Arzt/Ärztin</w:t>
                                </w:r>
                              </w:ins>
                              <w:ins w:id="322" w:author="Sorg, Benjamin (Päd. 5)" w:date="2022-04-20T12:23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323" w:author="Sorg, Benjamin (Päd. 5)" w:date="2022-04-20T14:13:00Z">
                                      <w:rPr>
                                        <w:b/>
                                      </w:rPr>
                                    </w:rPrChange>
                                  </w:rPr>
                                  <w:t>:</w:t>
                                </w:r>
                              </w:ins>
                              <w:ins w:id="324" w:author="Sorg, Benjamin (Päd. 5)" w:date="2022-04-20T12:13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325" w:author="Sorg, Benjamin (Päd. 5)" w:date="2022-04-20T14:13:00Z">
                                      <w:rPr/>
                                    </w:rPrChange>
                                  </w:rPr>
                                  <w:t xml:space="preserve"> </w:t>
                                </w:r>
                              </w:ins>
                            </w:p>
                            <w:p w:rsidR="00B66BC2" w:rsidRPr="001916E3" w:rsidRDefault="00B66BC2" w:rsidP="00B66BC2">
                              <w:pPr>
                                <w:spacing w:after="0" w:line="240" w:lineRule="auto"/>
                                <w:rPr>
                                  <w:ins w:id="326" w:author="Sorg, Benjamin (Päd. 5)" w:date="2022-04-20T14:52:00Z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327" w:author="Sorg, Benjamin (Päd. 5)" w:date="2022-04-20T14:53:00Z">
                                    <w:rPr>
                                      <w:ins w:id="328" w:author="Sorg, Benjamin (Päd. 5)" w:date="2022-04-20T14:52:00Z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</w:p>
                            <w:p w:rsidR="00B66BC2" w:rsidRPr="001916E3" w:rsidRDefault="00B66BC2" w:rsidP="00B66BC2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rPrChange w:id="329" w:author="Sorg, Benjamin (Päd. 5)" w:date="2022-04-20T14:49:00Z">
                                    <w:rPr/>
                                  </w:rPrChang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E4D6D4B" id="_x0000_s1036" type="#_x0000_t202" style="position:absolute;margin-left:181.45pt;margin-top:30.95pt;width:232.65pt;height:94.45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">
                  <v:textbox>
                    <w:txbxContent>
                      <w:p w:rsidR="00B66BC2" w:rsidRPr="00B66BC2" w:rsidRDefault="00B66BC2">
                        <w:pPr>
                          <w:spacing w:after="0" w:line="240" w:lineRule="auto"/>
                          <w:rPr>
                            <w:ins w:id="330" w:author="Sorg, Benjamin (Päd. 5)" w:date="2022-04-20T12:13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331" w:author="Sorg, Benjamin (Päd. 5)" w:date="2022-04-20T14:13:00Z">
                              <w:rPr>
                                <w:ins w:id="332" w:author="Sorg, Benjamin (Päd. 5)" w:date="2022-04-20T12:13:00Z"/>
                              </w:rPr>
                            </w:rPrChange>
                          </w:rPr>
                          <w:pPrChange w:id="333" w:author="Sorg, Benjamin (Päd. 5)" w:date="2022-04-20T12:13:00Z">
                            <w:pPr>
                              <w:spacing w:after="0" w:line="240" w:lineRule="auto"/>
                              <w:jc w:val="both"/>
                            </w:pPr>
                          </w:pPrChange>
                        </w:pPr>
                        <w:r w:rsidRPr="00B66BC2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Unterschrift </w:t>
                        </w:r>
                        <w:ins w:id="334" w:author="Sorg, Benjamin (Päd. 5)" w:date="2022-04-20T12:13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35" w:author="Sorg, Benjamin (Päd. 5)" w:date="2022-04-20T14:13:00Z">
                                <w:rPr/>
                              </w:rPrChange>
                            </w:rPr>
                            <w:t>Hauptverantwortliche/r Arzt/Ärztin</w:t>
                          </w:r>
                        </w:ins>
                        <w:ins w:id="336" w:author="Sorg, Benjamin (Päd. 5)" w:date="2022-04-20T12:23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37" w:author="Sorg, Benjamin (Päd. 5)" w:date="2022-04-20T14:13:00Z">
                                <w:rPr>
                                  <w:b/>
                                </w:rPr>
                              </w:rPrChange>
                            </w:rPr>
                            <w:t>:</w:t>
                          </w:r>
                        </w:ins>
                        <w:ins w:id="338" w:author="Sorg, Benjamin (Päd. 5)" w:date="2022-04-20T12:13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39" w:author="Sorg, Benjamin (Päd. 5)" w:date="2022-04-20T14:13:00Z">
                                <w:rPr/>
                              </w:rPrChange>
                            </w:rPr>
                            <w:t xml:space="preserve"> </w:t>
                          </w:r>
                        </w:ins>
                      </w:p>
                      <w:p w:rsidR="00B66BC2" w:rsidRPr="001916E3" w:rsidRDefault="00B66BC2" w:rsidP="00B66BC2">
                        <w:pPr>
                          <w:spacing w:after="0" w:line="240" w:lineRule="auto"/>
                          <w:rPr>
                            <w:ins w:id="340" w:author="Sorg, Benjamin (Päd. 5)" w:date="2022-04-20T14:52:00Z"/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341" w:author="Sorg, Benjamin (Päd. 5)" w:date="2022-04-20T14:53:00Z">
                              <w:rPr>
                                <w:ins w:id="342" w:author="Sorg, Benjamin (Päd. 5)" w:date="2022-04-20T14:52:00Z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</w:pPr>
                      </w:p>
                      <w:p w:rsidR="00B66BC2" w:rsidRPr="001916E3" w:rsidRDefault="00B66BC2" w:rsidP="00B66BC2">
                        <w:pPr>
                          <w:rPr>
                            <w:rFonts w:asciiTheme="minorHAnsi" w:hAnsiTheme="minorHAnsi" w:cstheme="minorHAnsi"/>
                            <w:sz w:val="22"/>
                            <w:rPrChange w:id="343" w:author="Sorg, Benjamin (Päd. 5)" w:date="2022-04-20T14:49:00Z">
                              <w:rPr/>
                            </w:rPrChange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r>
        <w:rPr>
          <w:rFonts w:asciiTheme="minorHAnsi" w:hAnsiTheme="minorHAnsi" w:cstheme="minorHAnsi"/>
          <w:b/>
          <w:sz w:val="28"/>
          <w:szCs w:val="28"/>
        </w:rPr>
        <w:t>Unterschrift h</w:t>
      </w:r>
      <w:ins w:id="344" w:author="Sorg, Benjamin (Päd. 5)" w:date="2022-04-20T12:13:00Z">
        <w:r w:rsidRPr="00513218">
          <w:rPr>
            <w:rFonts w:asciiTheme="minorHAnsi" w:hAnsiTheme="minorHAnsi" w:cstheme="minorHAnsi"/>
            <w:b/>
            <w:sz w:val="28"/>
            <w:szCs w:val="28"/>
            <w:rPrChange w:id="345" w:author="Sorg, Benjamin (Päd. 5)" w:date="2022-04-20T14:13:00Z">
              <w:rPr/>
            </w:rPrChange>
          </w:rPr>
          <w:t>auptverantwortliche/r Arzt/Ärztin</w:t>
        </w:r>
      </w:ins>
      <w:ins w:id="346" w:author="Sorg, Benjamin (Päd. 5)" w:date="2022-04-20T12:23:00Z">
        <w:r w:rsidRPr="00513218">
          <w:rPr>
            <w:rFonts w:asciiTheme="minorHAnsi" w:hAnsiTheme="minorHAnsi" w:cstheme="minorHAnsi"/>
            <w:b/>
            <w:sz w:val="28"/>
            <w:szCs w:val="28"/>
            <w:rPrChange w:id="347" w:author="Sorg, Benjamin (Päd. 5)" w:date="2022-04-20T14:13:00Z">
              <w:rPr>
                <w:b/>
              </w:rPr>
            </w:rPrChange>
          </w:rPr>
          <w:t>:</w:t>
        </w:r>
      </w:ins>
      <w:ins w:id="348" w:author="Sorg, Benjamin (Päd. 5)" w:date="2022-04-20T14:52:00Z">
        <w:r w:rsidRPr="006D6E1F">
          <w:rPr>
            <w:rStyle w:val="Hervorhebung"/>
            <w:rFonts w:ascii="Calibri" w:hAnsi="Calibri"/>
            <w:b/>
            <w:i w:val="0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5136" behindDoc="0" locked="0" layoutInCell="1" allowOverlap="1" wp14:anchorId="20ECC5BF" wp14:editId="366AFD90">
                  <wp:simplePos x="0" y="0"/>
                  <wp:positionH relativeFrom="margin">
                    <wp:align>left</wp:align>
                  </wp:positionH>
                  <wp:positionV relativeFrom="paragraph">
                    <wp:posOffset>395752</wp:posOffset>
                  </wp:positionV>
                  <wp:extent cx="2817495" cy="1211580"/>
                  <wp:effectExtent l="0" t="0" r="20955" b="26670"/>
                  <wp:wrapSquare wrapText="bothSides"/>
                  <wp:docPr id="1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7495" cy="12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BC2" w:rsidRPr="00B66BC2" w:rsidRDefault="00B66BC2" w:rsidP="00B66BC2">
                              <w:pPr>
                                <w:spacing w:after="0" w:line="240" w:lineRule="auto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rPrChange w:id="349" w:author="Sorg, Benjamin (Päd. 5)" w:date="2022-04-20T14:49:00Z">
                                    <w:rPr/>
                                  </w:rPrChange>
                                </w:rPr>
                              </w:pPr>
                              <w:r w:rsidRPr="00B66BC2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Ort, Datum</w:t>
                              </w:r>
                              <w:ins w:id="350" w:author="Sorg, Benjamin (Päd. 5)" w:date="2022-04-20T14:52:00Z">
                                <w:r w:rsidRPr="00B66BC2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  <w:rPrChange w:id="351" w:author="Sorg, Benjamin (Päd. 5)" w:date="2022-04-20T14:53:00Z">
                                      <w:rPr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ECC5BF" id="_x0000_s1037" type="#_x0000_t202" style="position:absolute;margin-left:0;margin-top:31.15pt;width:221.85pt;height:95.4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">
                  <v:textbox>
                    <w:txbxContent>
                      <w:p w:rsidR="00B66BC2" w:rsidRPr="00B66BC2" w:rsidRDefault="00B66BC2" w:rsidP="00B66BC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rPrChange w:id="352" w:author="Sorg, Benjamin (Päd. 5)" w:date="2022-04-20T14:49:00Z">
                              <w:rPr/>
                            </w:rPrChange>
                          </w:rPr>
                        </w:pPr>
                        <w:r w:rsidRPr="00B66BC2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Ort, Datum</w:t>
                        </w:r>
                        <w:ins w:id="353" w:author="Sorg, Benjamin (Päd. 5)" w:date="2022-04-20T14:52:00Z">
                          <w:r w:rsidRPr="00B66BC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rPrChange w:id="354" w:author="Sorg, Benjamin (Päd. 5)" w:date="2022-04-20T14:53:00Z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: </w:t>
                          </w:r>
                        </w:ins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</w:p>
    <w:p w:rsidR="00B66BC2" w:rsidRDefault="00B66BC2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66BC2" w:rsidRDefault="00B66BC2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66BC2" w:rsidRDefault="00B66BC2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F4DEA" w:rsidRDefault="00BF4DEA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F4DEA" w:rsidRDefault="00BF4DEA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BF4DEA" w:rsidRDefault="00BF4DEA" w:rsidP="00BF4DEA">
      <w:pPr>
        <w:spacing w:after="0" w:line="240" w:lineRule="auto"/>
        <w:rPr>
          <w:rFonts w:asciiTheme="minorHAnsi" w:hAnsiTheme="minorHAnsi" w:cstheme="minorHAnsi"/>
          <w:b/>
        </w:rPr>
      </w:pPr>
    </w:p>
    <w:p w:rsidR="001318ED" w:rsidRPr="00B66BC2" w:rsidRDefault="001318ED">
      <w:pPr>
        <w:spacing w:after="0" w:line="240" w:lineRule="auto"/>
        <w:rPr>
          <w:rFonts w:asciiTheme="minorHAnsi" w:hAnsiTheme="minorHAnsi" w:cstheme="minorHAnsi"/>
          <w:szCs w:val="24"/>
        </w:rPr>
        <w:pPrChange w:id="355" w:author="Sorg, Benjamin (Päd. 5)" w:date="2022-04-20T12:13:00Z">
          <w:pPr>
            <w:spacing w:after="0" w:line="240" w:lineRule="auto"/>
            <w:jc w:val="both"/>
          </w:pPr>
        </w:pPrChange>
      </w:pPr>
    </w:p>
    <w:sectPr w:rsidR="001318ED" w:rsidRPr="00B66BC2" w:rsidSect="00E21E3E">
      <w:headerReference w:type="default" r:id="rId13"/>
      <w:footerReference w:type="default" r:id="rId14"/>
      <w:type w:val="continuous"/>
      <w:pgSz w:w="11906" w:h="16838" w:code="9"/>
      <w:pgMar w:top="1418" w:right="1304" w:bottom="1418" w:left="1304" w:header="709" w:footer="709" w:gutter="0"/>
      <w:paperSrc w:first="27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B0" w:rsidRDefault="004050B0" w:rsidP="000A6EF8">
      <w:pPr>
        <w:spacing w:after="0" w:line="240" w:lineRule="auto"/>
      </w:pPr>
      <w:r>
        <w:separator/>
      </w:r>
    </w:p>
  </w:endnote>
  <w:endnote w:type="continuationSeparator" w:id="0">
    <w:p w:rsidR="004050B0" w:rsidRDefault="004050B0" w:rsidP="000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Helvetic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FrutigerLT-Bold">
    <w:altName w:val="Frutiger LT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Light">
    <w:altName w:val="Frutiger LT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42" w:rsidRPr="008B4335" w:rsidDel="008B4335" w:rsidRDefault="008B4335">
    <w:pPr>
      <w:pStyle w:val="Fuzeile"/>
      <w:rPr>
        <w:del w:id="360" w:author="Sorg, Benjamin (Päd. 5)" w:date="2022-04-20T11:55:00Z"/>
        <w:rFonts w:asciiTheme="minorHAnsi" w:hAnsiTheme="minorHAnsi" w:cstheme="minorHAnsi"/>
        <w:sz w:val="18"/>
        <w:szCs w:val="18"/>
        <w:rPrChange w:id="361" w:author="Sorg, Benjamin (Päd. 5)" w:date="2022-04-20T11:56:00Z">
          <w:rPr>
            <w:del w:id="362" w:author="Sorg, Benjamin (Päd. 5)" w:date="2022-04-20T11:55:00Z"/>
            <w:sz w:val="16"/>
            <w:szCs w:val="16"/>
          </w:rPr>
        </w:rPrChange>
      </w:rPr>
    </w:pPr>
    <w:ins w:id="363" w:author="Sorg, Benjamin (Päd. 5)" w:date="2022-04-20T11:56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64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>V</w:t>
      </w:r>
    </w:ins>
    <w:ins w:id="365" w:author="Sorg, Benjamin (Päd. 5)" w:date="2022-04-20T11:55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66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>ersion 1.0 vom 2</w:t>
      </w:r>
    </w:ins>
    <w:r w:rsidR="00B109EA">
      <w:rPr>
        <w:rFonts w:asciiTheme="minorHAnsi" w:hAnsiTheme="minorHAnsi" w:cstheme="minorHAnsi"/>
        <w:sz w:val="18"/>
        <w:szCs w:val="18"/>
        <w:lang w:eastAsia="de-DE"/>
      </w:rPr>
      <w:t>8</w:t>
    </w:r>
    <w:ins w:id="367" w:author="Sorg, Benjamin (Päd. 5)" w:date="2022-04-20T11:55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68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>.0</w:t>
      </w:r>
    </w:ins>
    <w:ins w:id="369" w:author="Sorg, Benjamin (Päd. 5)" w:date="2022-04-20T11:56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70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>4</w:t>
      </w:r>
    </w:ins>
    <w:ins w:id="371" w:author="Sorg, Benjamin (Päd. 5)" w:date="2022-04-20T11:55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72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 xml:space="preserve">.2022 </w:t>
      </w:r>
    </w:ins>
    <w:ins w:id="373" w:author="Sorg, Benjamin (Päd. 5)" w:date="2022-04-20T11:56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74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 xml:space="preserve">                      </w:t>
      </w:r>
      <w:r>
        <w:rPr>
          <w:rFonts w:asciiTheme="minorHAnsi" w:hAnsiTheme="minorHAnsi" w:cstheme="minorHAnsi"/>
          <w:sz w:val="18"/>
          <w:szCs w:val="18"/>
          <w:lang w:eastAsia="de-DE"/>
        </w:rPr>
        <w:t xml:space="preserve">                </w:t>
      </w:r>
      <w:r w:rsidRPr="008B4335">
        <w:rPr>
          <w:rFonts w:asciiTheme="minorHAnsi" w:hAnsiTheme="minorHAnsi" w:cstheme="minorHAnsi"/>
          <w:sz w:val="18"/>
          <w:szCs w:val="18"/>
          <w:lang w:eastAsia="de-DE"/>
          <w:rPrChange w:id="375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 xml:space="preserve">     </w:t>
      </w:r>
    </w:ins>
    <w:ins w:id="376" w:author="Sorg, Benjamin (Päd. 5)" w:date="2022-04-20T11:55:00Z">
      <w:r w:rsidRPr="008B4335">
        <w:rPr>
          <w:rFonts w:asciiTheme="minorHAnsi" w:hAnsiTheme="minorHAnsi" w:cstheme="minorHAnsi"/>
          <w:sz w:val="18"/>
          <w:szCs w:val="18"/>
          <w:lang w:eastAsia="de-DE"/>
          <w:rPrChange w:id="377" w:author="Sorg, Benjamin (Päd. 5)" w:date="2022-04-20T11:56:00Z">
            <w:rPr>
              <w:rFonts w:ascii="Frutiger-Light" w:hAnsi="Frutiger-Light" w:cs="Frutiger-Light"/>
              <w:sz w:val="18"/>
              <w:szCs w:val="18"/>
              <w:lang w:eastAsia="de-DE"/>
            </w:rPr>
          </w:rPrChange>
        </w:rPr>
        <w:t>COSS-Studiengruppe</w:t>
      </w:r>
    </w:ins>
    <w:del w:id="378" w:author="Sorg, Benjamin (Päd. 5)" w:date="2022-04-20T11:56:00Z">
      <w:r w:rsidR="001C3042" w:rsidRPr="008B4335" w:rsidDel="008B4335">
        <w:rPr>
          <w:rFonts w:asciiTheme="minorHAnsi" w:hAnsiTheme="minorHAnsi" w:cstheme="minorHAnsi"/>
          <w:sz w:val="18"/>
          <w:szCs w:val="18"/>
          <w:rPrChange w:id="379" w:author="Sorg, Benjamin (Päd. 5)" w:date="2022-04-20T11:56:00Z">
            <w:rPr/>
          </w:rPrChange>
        </w:rPr>
        <w:tab/>
      </w:r>
    </w:del>
    <w:r w:rsidR="001C3042" w:rsidRPr="008B4335">
      <w:rPr>
        <w:rFonts w:asciiTheme="minorHAnsi" w:hAnsiTheme="minorHAnsi" w:cstheme="minorHAnsi"/>
        <w:sz w:val="18"/>
        <w:szCs w:val="18"/>
        <w:rPrChange w:id="380" w:author="Sorg, Benjamin (Päd. 5)" w:date="2022-04-20T11:56:00Z">
          <w:rPr/>
        </w:rPrChange>
      </w:rPr>
      <w:tab/>
    </w:r>
    <w:r w:rsidR="001C3042" w:rsidRPr="008B4335">
      <w:rPr>
        <w:rFonts w:asciiTheme="minorHAnsi" w:hAnsiTheme="minorHAnsi" w:cstheme="minorHAnsi"/>
        <w:sz w:val="18"/>
        <w:szCs w:val="18"/>
        <w:rPrChange w:id="381" w:author="Sorg, Benjamin (Päd. 5)" w:date="2022-04-20T11:56:00Z">
          <w:rPr>
            <w:sz w:val="16"/>
            <w:szCs w:val="16"/>
          </w:rPr>
        </w:rPrChange>
      </w:rPr>
      <w:t xml:space="preserve">Seite </w:t>
    </w:r>
    <w:r w:rsidR="001D6033" w:rsidRPr="008B4335">
      <w:rPr>
        <w:rFonts w:asciiTheme="minorHAnsi" w:hAnsiTheme="minorHAnsi" w:cstheme="minorHAnsi"/>
        <w:sz w:val="18"/>
        <w:szCs w:val="18"/>
        <w:rPrChange w:id="382" w:author="Sorg, Benjamin (Päd. 5)" w:date="2022-04-20T11:56:00Z">
          <w:rPr>
            <w:sz w:val="16"/>
            <w:szCs w:val="16"/>
          </w:rPr>
        </w:rPrChange>
      </w:rPr>
      <w:fldChar w:fldCharType="begin"/>
    </w:r>
    <w:r w:rsidR="001C3042" w:rsidRPr="008B4335">
      <w:rPr>
        <w:rFonts w:asciiTheme="minorHAnsi" w:hAnsiTheme="minorHAnsi" w:cstheme="minorHAnsi"/>
        <w:sz w:val="18"/>
        <w:szCs w:val="18"/>
        <w:rPrChange w:id="383" w:author="Sorg, Benjamin (Päd. 5)" w:date="2022-04-20T11:56:00Z">
          <w:rPr>
            <w:sz w:val="16"/>
            <w:szCs w:val="16"/>
          </w:rPr>
        </w:rPrChange>
      </w:rPr>
      <w:instrText xml:space="preserve"> PAGE   \* MERGEFORMAT </w:instrText>
    </w:r>
    <w:r w:rsidR="001D6033" w:rsidRPr="008B4335">
      <w:rPr>
        <w:rFonts w:asciiTheme="minorHAnsi" w:hAnsiTheme="minorHAnsi" w:cstheme="minorHAnsi"/>
        <w:sz w:val="18"/>
        <w:szCs w:val="18"/>
        <w:rPrChange w:id="384" w:author="Sorg, Benjamin (Päd. 5)" w:date="2022-04-20T11:56:00Z">
          <w:rPr>
            <w:sz w:val="16"/>
            <w:szCs w:val="16"/>
          </w:rPr>
        </w:rPrChange>
      </w:rPr>
      <w:fldChar w:fldCharType="separate"/>
    </w:r>
    <w:r w:rsidR="00400FCF">
      <w:rPr>
        <w:rFonts w:asciiTheme="minorHAnsi" w:hAnsiTheme="minorHAnsi" w:cstheme="minorHAnsi"/>
        <w:noProof/>
        <w:sz w:val="18"/>
        <w:szCs w:val="18"/>
      </w:rPr>
      <w:t>1</w:t>
    </w:r>
    <w:r w:rsidR="001D6033" w:rsidRPr="008B4335">
      <w:rPr>
        <w:rFonts w:asciiTheme="minorHAnsi" w:hAnsiTheme="minorHAnsi" w:cstheme="minorHAnsi"/>
        <w:sz w:val="18"/>
        <w:szCs w:val="18"/>
        <w:rPrChange w:id="385" w:author="Sorg, Benjamin (Päd. 5)" w:date="2022-04-20T11:56:00Z">
          <w:rPr>
            <w:sz w:val="16"/>
            <w:szCs w:val="16"/>
          </w:rPr>
        </w:rPrChange>
      </w:rPr>
      <w:fldChar w:fldCharType="end"/>
    </w:r>
    <w:r w:rsidR="001C3042" w:rsidRPr="008B4335">
      <w:rPr>
        <w:rFonts w:asciiTheme="minorHAnsi" w:hAnsiTheme="minorHAnsi" w:cstheme="minorHAnsi"/>
        <w:sz w:val="18"/>
        <w:szCs w:val="18"/>
        <w:rPrChange w:id="386" w:author="Sorg, Benjamin (Päd. 5)" w:date="2022-04-20T11:56:00Z">
          <w:rPr>
            <w:sz w:val="16"/>
            <w:szCs w:val="16"/>
          </w:rPr>
        </w:rPrChange>
      </w:rPr>
      <w:t xml:space="preserve"> (</w:t>
    </w:r>
    <w:r w:rsidR="009365C7" w:rsidRPr="008B4335">
      <w:rPr>
        <w:rFonts w:asciiTheme="minorHAnsi" w:hAnsiTheme="minorHAnsi" w:cstheme="minorHAnsi"/>
        <w:sz w:val="18"/>
        <w:szCs w:val="18"/>
        <w:rPrChange w:id="387" w:author="Sorg, Benjamin (Päd. 5)" w:date="2022-04-20T11:56:00Z">
          <w:rPr>
            <w:sz w:val="16"/>
            <w:szCs w:val="16"/>
          </w:rPr>
        </w:rPrChange>
      </w:rPr>
      <w:t>2</w:t>
    </w:r>
    <w:ins w:id="388" w:author="Sorg, Benjamin (Päd. 5)" w:date="2022-04-20T11:56:00Z">
      <w:r w:rsidRPr="008B4335">
        <w:rPr>
          <w:rFonts w:asciiTheme="minorHAnsi" w:hAnsiTheme="minorHAnsi" w:cstheme="minorHAnsi"/>
          <w:sz w:val="18"/>
          <w:szCs w:val="18"/>
          <w:rPrChange w:id="389" w:author="Sorg, Benjamin (Päd. 5)" w:date="2022-04-20T11:56:00Z">
            <w:rPr/>
          </w:rPrChange>
        </w:rPr>
        <w:t>)</w:t>
      </w:r>
    </w:ins>
    <w:del w:id="390" w:author="Sorg, Benjamin (Päd. 5)" w:date="2022-04-20T11:55:00Z">
      <w:r w:rsidR="001C3042" w:rsidRPr="008B4335" w:rsidDel="008B4335">
        <w:rPr>
          <w:rFonts w:asciiTheme="minorHAnsi" w:hAnsiTheme="minorHAnsi" w:cstheme="minorHAnsi"/>
          <w:sz w:val="18"/>
          <w:szCs w:val="18"/>
          <w:rPrChange w:id="391" w:author="Sorg, Benjamin (Päd. 5)" w:date="2022-04-20T11:56:00Z">
            <w:rPr>
              <w:sz w:val="16"/>
              <w:szCs w:val="16"/>
            </w:rPr>
          </w:rPrChange>
        </w:rPr>
        <w:delText>)</w:delText>
      </w:r>
    </w:del>
  </w:p>
  <w:p w:rsidR="001C3042" w:rsidRPr="008B4335" w:rsidRDefault="001C3042">
    <w:pPr>
      <w:pStyle w:val="Fuzeile"/>
      <w:rPr>
        <w:rFonts w:asciiTheme="minorHAnsi" w:hAnsiTheme="minorHAnsi" w:cstheme="minorHAnsi"/>
        <w:sz w:val="18"/>
        <w:szCs w:val="18"/>
        <w:rPrChange w:id="392" w:author="Sorg, Benjamin (Päd. 5)" w:date="2022-04-20T11:56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B0" w:rsidRDefault="004050B0" w:rsidP="000A6EF8">
      <w:pPr>
        <w:spacing w:after="0" w:line="240" w:lineRule="auto"/>
      </w:pPr>
      <w:r>
        <w:separator/>
      </w:r>
    </w:p>
  </w:footnote>
  <w:footnote w:type="continuationSeparator" w:id="0">
    <w:p w:rsidR="004050B0" w:rsidRDefault="004050B0" w:rsidP="000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5" w:rsidRDefault="002763D4">
    <w:pPr>
      <w:pStyle w:val="Kopfzeile"/>
      <w:rPr>
        <w:ins w:id="356" w:author="Sorg, Benjamin (Päd. 5)" w:date="2022-04-20T12:00:00Z"/>
      </w:rPr>
    </w:pPr>
    <w:ins w:id="357" w:author="Sorg, Benjamin (Päd. 5)" w:date="2022-07-18T12:26:00Z">
      <w:r w:rsidRPr="005E2169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DEBD06A" wp14:editId="1AA74A40">
            <wp:simplePos x="0" y="0"/>
            <wp:positionH relativeFrom="margin">
              <wp:posOffset>2299970</wp:posOffset>
            </wp:positionH>
            <wp:positionV relativeFrom="paragraph">
              <wp:posOffset>266065</wp:posOffset>
            </wp:positionV>
            <wp:extent cx="1454785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213" y="21181"/>
                <wp:lineTo x="21213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58" w:author="Sorg, Benjamin (Päd. 5)" w:date="2022-04-20T14:26:00Z">
      <w:r w:rsidR="00DE4EEA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CFC72B7" wp14:editId="7BC9CEE3">
            <wp:simplePos x="0" y="0"/>
            <wp:positionH relativeFrom="margin">
              <wp:posOffset>4188505</wp:posOffset>
            </wp:positionH>
            <wp:positionV relativeFrom="paragraph">
              <wp:posOffset>243368</wp:posOffset>
            </wp:positionV>
            <wp:extent cx="204089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1371" y="21027"/>
                <wp:lineTo x="21371" y="0"/>
                <wp:lineTo x="0" y="0"/>
              </wp:wrapPolygon>
            </wp:wrapTight>
            <wp:docPr id="12" name="Grafik 12" descr="https://intranet.klhs.de/typo3conf/ext/as_template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lhs.de/typo3conf/ext/as_template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8B4335" w:rsidRDefault="00DE4EEA">
    <w:pPr>
      <w:pStyle w:val="Kopfzeile"/>
    </w:pPr>
    <w:ins w:id="359" w:author="Sorg, Benjamin (Päd. 5)" w:date="2022-04-20T11:59:00Z">
      <w:r w:rsidRPr="008B433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25C4E37" wp14:editId="7A31468E">
            <wp:simplePos x="0" y="0"/>
            <wp:positionH relativeFrom="margin">
              <wp:posOffset>-50496</wp:posOffset>
            </wp:positionH>
            <wp:positionV relativeFrom="paragraph">
              <wp:posOffset>50165</wp:posOffset>
            </wp:positionV>
            <wp:extent cx="2030730" cy="642620"/>
            <wp:effectExtent l="0" t="0" r="7620" b="5080"/>
            <wp:wrapTight wrapText="bothSides">
              <wp:wrapPolygon edited="0">
                <wp:start x="0" y="0"/>
                <wp:lineTo x="0" y="21130"/>
                <wp:lineTo x="21478" y="21130"/>
                <wp:lineTo x="2147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2A1"/>
    <w:multiLevelType w:val="hybridMultilevel"/>
    <w:tmpl w:val="64EE7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D05"/>
    <w:multiLevelType w:val="hybridMultilevel"/>
    <w:tmpl w:val="8C8E9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A1E"/>
    <w:multiLevelType w:val="hybridMultilevel"/>
    <w:tmpl w:val="730AB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C42"/>
    <w:multiLevelType w:val="hybridMultilevel"/>
    <w:tmpl w:val="C90A39DA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38210C00"/>
    <w:multiLevelType w:val="hybridMultilevel"/>
    <w:tmpl w:val="8F7AA584"/>
    <w:lvl w:ilvl="0" w:tplc="836433FA">
      <w:numFmt w:val="bullet"/>
      <w:lvlText w:val="-"/>
      <w:lvlJc w:val="left"/>
      <w:pPr>
        <w:ind w:left="2076" w:hanging="360"/>
      </w:pPr>
      <w:rPr>
        <w:rFonts w:ascii="Frutiger 45 Light" w:eastAsia="Calibri" w:hAnsi="Frutiger 45 Light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 w15:restartNumberingAfterBreak="0">
    <w:nsid w:val="3A4E1393"/>
    <w:multiLevelType w:val="hybridMultilevel"/>
    <w:tmpl w:val="4EBCF6D8"/>
    <w:lvl w:ilvl="0" w:tplc="AEA470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2B0C"/>
    <w:multiLevelType w:val="hybridMultilevel"/>
    <w:tmpl w:val="20804328"/>
    <w:lvl w:ilvl="0" w:tplc="3E78F4C0">
      <w:numFmt w:val="bullet"/>
      <w:lvlText w:val="-"/>
      <w:lvlJc w:val="left"/>
      <w:pPr>
        <w:ind w:left="4590" w:hanging="360"/>
      </w:pPr>
      <w:rPr>
        <w:rFonts w:ascii="Calibri" w:eastAsia="Times New Roman" w:hAnsi="Calibri" w:hint="default"/>
        <w:b/>
      </w:rPr>
    </w:lvl>
    <w:lvl w:ilvl="1" w:tplc="0407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7" w15:restartNumberingAfterBreak="0">
    <w:nsid w:val="5F853DB0"/>
    <w:multiLevelType w:val="hybridMultilevel"/>
    <w:tmpl w:val="8506A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52BC1"/>
    <w:multiLevelType w:val="hybridMultilevel"/>
    <w:tmpl w:val="7ED66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952F6"/>
    <w:multiLevelType w:val="hybridMultilevel"/>
    <w:tmpl w:val="D09C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g, Benjamin (Päd. 5)">
    <w15:presenceInfo w15:providerId="None" w15:userId="Sorg, Benjamin (Päd. 5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+DtHw7DVaBIFmhs+t1n5ETHW7VFYqdZKFZ1pjs7a3CTesppAYP7niEujr6Hu++iyUus+24lXpEhlgJfMKFYX4w==" w:salt="zKrIfEM8m18Kb+3jpZzENA=="/>
  <w:defaultTabStop w:val="17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8"/>
    <w:rsid w:val="00004FCF"/>
    <w:rsid w:val="00011ECB"/>
    <w:rsid w:val="00064A7D"/>
    <w:rsid w:val="00076975"/>
    <w:rsid w:val="0008692D"/>
    <w:rsid w:val="000932EA"/>
    <w:rsid w:val="000A6EF8"/>
    <w:rsid w:val="000B6083"/>
    <w:rsid w:val="000C4CEF"/>
    <w:rsid w:val="000C63A6"/>
    <w:rsid w:val="000D67EE"/>
    <w:rsid w:val="000D77D1"/>
    <w:rsid w:val="000F1568"/>
    <w:rsid w:val="000F3A1D"/>
    <w:rsid w:val="00101D01"/>
    <w:rsid w:val="00112819"/>
    <w:rsid w:val="001130AF"/>
    <w:rsid w:val="001318ED"/>
    <w:rsid w:val="001453B8"/>
    <w:rsid w:val="001879BE"/>
    <w:rsid w:val="001916E3"/>
    <w:rsid w:val="001A2108"/>
    <w:rsid w:val="001B34B2"/>
    <w:rsid w:val="001B7912"/>
    <w:rsid w:val="001C3042"/>
    <w:rsid w:val="001C6362"/>
    <w:rsid w:val="001C6673"/>
    <w:rsid w:val="001D6033"/>
    <w:rsid w:val="0026460D"/>
    <w:rsid w:val="002763D4"/>
    <w:rsid w:val="002901D4"/>
    <w:rsid w:val="002A624C"/>
    <w:rsid w:val="002C61E7"/>
    <w:rsid w:val="002D79DB"/>
    <w:rsid w:val="002E4668"/>
    <w:rsid w:val="0030429C"/>
    <w:rsid w:val="003068DE"/>
    <w:rsid w:val="00345B9A"/>
    <w:rsid w:val="00356185"/>
    <w:rsid w:val="00371108"/>
    <w:rsid w:val="00380BC6"/>
    <w:rsid w:val="003A285A"/>
    <w:rsid w:val="003A731F"/>
    <w:rsid w:val="003B1E63"/>
    <w:rsid w:val="00400FCF"/>
    <w:rsid w:val="004050B0"/>
    <w:rsid w:val="00435CBB"/>
    <w:rsid w:val="00472DEA"/>
    <w:rsid w:val="00487CD4"/>
    <w:rsid w:val="004B2A5B"/>
    <w:rsid w:val="00513218"/>
    <w:rsid w:val="00524BE1"/>
    <w:rsid w:val="00531620"/>
    <w:rsid w:val="00550143"/>
    <w:rsid w:val="005503CC"/>
    <w:rsid w:val="00551549"/>
    <w:rsid w:val="005F1E05"/>
    <w:rsid w:val="005F7BB6"/>
    <w:rsid w:val="00645C12"/>
    <w:rsid w:val="006C2A2F"/>
    <w:rsid w:val="006D6E1F"/>
    <w:rsid w:val="0070208F"/>
    <w:rsid w:val="00703FDF"/>
    <w:rsid w:val="00724FA8"/>
    <w:rsid w:val="00785C73"/>
    <w:rsid w:val="00790A93"/>
    <w:rsid w:val="007C07AA"/>
    <w:rsid w:val="007E31A2"/>
    <w:rsid w:val="00827A91"/>
    <w:rsid w:val="00857A8A"/>
    <w:rsid w:val="008632B9"/>
    <w:rsid w:val="00890D18"/>
    <w:rsid w:val="008B4335"/>
    <w:rsid w:val="008F272E"/>
    <w:rsid w:val="009365C7"/>
    <w:rsid w:val="009433F6"/>
    <w:rsid w:val="00976675"/>
    <w:rsid w:val="009D6426"/>
    <w:rsid w:val="009E11E2"/>
    <w:rsid w:val="009E78E1"/>
    <w:rsid w:val="00A45134"/>
    <w:rsid w:val="00A454A1"/>
    <w:rsid w:val="00A51E0A"/>
    <w:rsid w:val="00A704D0"/>
    <w:rsid w:val="00AA6A25"/>
    <w:rsid w:val="00AC6F5A"/>
    <w:rsid w:val="00AE464E"/>
    <w:rsid w:val="00AF4867"/>
    <w:rsid w:val="00B109EA"/>
    <w:rsid w:val="00B17693"/>
    <w:rsid w:val="00B33009"/>
    <w:rsid w:val="00B46340"/>
    <w:rsid w:val="00B5626B"/>
    <w:rsid w:val="00B66BC2"/>
    <w:rsid w:val="00B7123B"/>
    <w:rsid w:val="00B72298"/>
    <w:rsid w:val="00B80F7E"/>
    <w:rsid w:val="00B94013"/>
    <w:rsid w:val="00BF4DEA"/>
    <w:rsid w:val="00C03E84"/>
    <w:rsid w:val="00C27CA5"/>
    <w:rsid w:val="00C5753C"/>
    <w:rsid w:val="00C72992"/>
    <w:rsid w:val="00C815A4"/>
    <w:rsid w:val="00CF2C43"/>
    <w:rsid w:val="00D03843"/>
    <w:rsid w:val="00D15B62"/>
    <w:rsid w:val="00D22D5A"/>
    <w:rsid w:val="00DE3407"/>
    <w:rsid w:val="00DE4EEA"/>
    <w:rsid w:val="00E17033"/>
    <w:rsid w:val="00E21E3E"/>
    <w:rsid w:val="00ED5D27"/>
    <w:rsid w:val="00EF5192"/>
    <w:rsid w:val="00F4034A"/>
    <w:rsid w:val="00F40E75"/>
    <w:rsid w:val="00F7152A"/>
    <w:rsid w:val="00F765B1"/>
    <w:rsid w:val="00F80AAE"/>
    <w:rsid w:val="00F96E15"/>
    <w:rsid w:val="00F96F7A"/>
    <w:rsid w:val="00FB1A4D"/>
    <w:rsid w:val="00FB544C"/>
    <w:rsid w:val="00FB630E"/>
    <w:rsid w:val="00FF1D94"/>
    <w:rsid w:val="00FF3CBC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E3636-A5F9-4D46-83B9-C084263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34A"/>
    <w:pPr>
      <w:spacing w:after="200" w:line="276" w:lineRule="auto"/>
    </w:pPr>
    <w:rPr>
      <w:rFonts w:ascii="Frutiger 45 Light" w:hAnsi="Frutiger 45 Light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0A6EF8"/>
    <w:rPr>
      <w:rFonts w:ascii="Frutiger 45 Light" w:hAnsi="Frutiger 45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A6EF8"/>
    <w:rPr>
      <w:rFonts w:ascii="Frutiger 45 Light" w:hAnsi="Frutiger 45 Ligh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6EF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rsid w:val="000A6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 w:bidi="de-DE"/>
    </w:rPr>
  </w:style>
  <w:style w:type="character" w:styleId="Hyperlink">
    <w:name w:val="Hyperlink"/>
    <w:rsid w:val="000A6EF8"/>
    <w:rPr>
      <w:color w:val="0000FF"/>
      <w:u w:val="single"/>
    </w:rPr>
  </w:style>
  <w:style w:type="paragraph" w:styleId="KeinLeerraum">
    <w:name w:val="No Spacing"/>
    <w:uiPriority w:val="1"/>
    <w:qFormat/>
    <w:rsid w:val="000A6EF8"/>
    <w:rPr>
      <w:rFonts w:ascii="Arial" w:eastAsia="Times New Roman" w:hAnsi="Arial"/>
      <w:sz w:val="18"/>
    </w:rPr>
  </w:style>
  <w:style w:type="character" w:styleId="Platzhaltertext">
    <w:name w:val="Placeholder Text"/>
    <w:uiPriority w:val="99"/>
    <w:semiHidden/>
    <w:rsid w:val="000A6EF8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C57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35CBB"/>
    <w:pPr>
      <w:spacing w:after="0" w:line="240" w:lineRule="auto"/>
      <w:ind w:left="720"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0D77D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ervorhebung">
    <w:name w:val="Emphasis"/>
    <w:uiPriority w:val="20"/>
    <w:qFormat/>
    <w:rsid w:val="00EF5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lattmann@klinikum-stuttgart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s@klinikum-stuttgar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.blattmann@klinikum-stuttgar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s@klinikum-stuttgar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AEE1-E43B-426A-9D16-A76E0E8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495</CharactersWithSpaces>
  <SharedDoc>false</SharedDoc>
  <HLinks>
    <vt:vector size="12" baseType="variant">
      <vt:variant>
        <vt:i4>3473502</vt:i4>
      </vt:variant>
      <vt:variant>
        <vt:i4>3</vt:i4>
      </vt:variant>
      <vt:variant>
        <vt:i4>0</vt:i4>
      </vt:variant>
      <vt:variant>
        <vt:i4>5</vt:i4>
      </vt:variant>
      <vt:variant>
        <vt:lpwstr>mailto:coss@klinikum-stuttgart.de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mailto:s.bielack@klinikum-stuttgart.de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b.sorg</dc:creator>
  <cp:keywords/>
  <cp:lastModifiedBy>Sorg, Benjamin (Päd. 5)</cp:lastModifiedBy>
  <cp:revision>26</cp:revision>
  <cp:lastPrinted>2021-03-11T11:12:00Z</cp:lastPrinted>
  <dcterms:created xsi:type="dcterms:W3CDTF">2022-03-17T14:52:00Z</dcterms:created>
  <dcterms:modified xsi:type="dcterms:W3CDTF">2022-07-21T13:15:00Z</dcterms:modified>
</cp:coreProperties>
</file>